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028FB" w14:textId="77777777" w:rsidR="006F567B" w:rsidRPr="00811F35" w:rsidRDefault="00F80A2F" w:rsidP="00A43C2B">
      <w:pPr>
        <w:spacing w:after="0" w:line="276" w:lineRule="auto"/>
        <w:jc w:val="center"/>
        <w:rPr>
          <w:rFonts w:ascii="Montserrat" w:eastAsia="Montserrat" w:hAnsi="Montserrat" w:cs="Montserrat"/>
          <w:b/>
          <w:color w:val="92D050"/>
          <w:sz w:val="72"/>
          <w:szCs w:val="72"/>
        </w:rPr>
      </w:pPr>
      <w:r w:rsidRPr="00811F35">
        <w:rPr>
          <w:rFonts w:ascii="Montserrat" w:eastAsia="Montserrat" w:hAnsi="Montserrat" w:cs="Montserrat"/>
          <w:b/>
          <w:noProof/>
          <w:color w:val="92D050"/>
          <w:sz w:val="72"/>
          <w:szCs w:val="72"/>
        </w:rPr>
        <w:drawing>
          <wp:inline distT="0" distB="0" distL="0" distR="0" wp14:anchorId="0E445735" wp14:editId="6F67ECFE">
            <wp:extent cx="4148444" cy="385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5311" cy="3871396"/>
                    </a:xfrm>
                    <a:prstGeom prst="rect">
                      <a:avLst/>
                    </a:prstGeom>
                    <a:noFill/>
                    <a:ln>
                      <a:noFill/>
                    </a:ln>
                  </pic:spPr>
                </pic:pic>
              </a:graphicData>
            </a:graphic>
          </wp:inline>
        </w:drawing>
      </w:r>
    </w:p>
    <w:p w14:paraId="251668F5" w14:textId="609F094B" w:rsidR="003D674C" w:rsidRPr="00811F35" w:rsidRDefault="003D674C" w:rsidP="00A43C2B">
      <w:pPr>
        <w:spacing w:after="0" w:line="276" w:lineRule="auto"/>
        <w:jc w:val="center"/>
        <w:rPr>
          <w:rFonts w:ascii="Montserrat" w:eastAsia="Montserrat" w:hAnsi="Montserrat" w:cs="Montserrat"/>
          <w:b/>
          <w:color w:val="00B0F0"/>
          <w:sz w:val="72"/>
          <w:szCs w:val="72"/>
        </w:rPr>
      </w:pPr>
    </w:p>
    <w:p w14:paraId="295106F7" w14:textId="1E86667C" w:rsidR="006C5B10" w:rsidRPr="004271A9" w:rsidRDefault="00D31C36" w:rsidP="00A43C2B">
      <w:pPr>
        <w:spacing w:after="0" w:line="276" w:lineRule="auto"/>
        <w:jc w:val="center"/>
        <w:rPr>
          <w:rFonts w:ascii="Montserrat" w:eastAsia="Montserrat" w:hAnsi="Montserrat" w:cs="Montserrat"/>
          <w:b/>
          <w:sz w:val="72"/>
          <w:szCs w:val="72"/>
        </w:rPr>
      </w:pPr>
      <w:r w:rsidRPr="004271A9">
        <w:rPr>
          <w:rFonts w:ascii="Montserrat" w:eastAsia="Montserrat" w:hAnsi="Montserrat" w:cs="Montserrat"/>
          <w:b/>
          <w:sz w:val="72"/>
          <w:szCs w:val="72"/>
        </w:rPr>
        <w:t>GHID DE PRESELECŢIE</w:t>
      </w:r>
    </w:p>
    <w:p w14:paraId="0284D2C5" w14:textId="580DE8B6" w:rsidR="00F80A2F" w:rsidRPr="004271A9" w:rsidRDefault="00F80A2F" w:rsidP="00A43C2B">
      <w:pPr>
        <w:spacing w:after="0" w:line="276" w:lineRule="auto"/>
        <w:jc w:val="center"/>
        <w:rPr>
          <w:rFonts w:ascii="Montserrat" w:eastAsia="Montserrat" w:hAnsi="Montserrat" w:cs="Montserrat"/>
          <w:sz w:val="26"/>
          <w:szCs w:val="26"/>
        </w:rPr>
      </w:pPr>
      <w:r w:rsidRPr="004271A9">
        <w:rPr>
          <w:rFonts w:ascii="Montserrat" w:eastAsia="Montserrat" w:hAnsi="Montserrat" w:cs="Montserrat"/>
          <w:sz w:val="26"/>
          <w:szCs w:val="26"/>
        </w:rPr>
        <w:t>CONDIȚII SPECIFICE PENTRU DEPUNEREA FIȘELOR DE PROIECT</w:t>
      </w:r>
    </w:p>
    <w:p w14:paraId="34635760" w14:textId="77777777" w:rsidR="007D2794" w:rsidRDefault="007D2794" w:rsidP="00A43C2B">
      <w:pPr>
        <w:spacing w:after="0" w:line="276" w:lineRule="auto"/>
        <w:jc w:val="center"/>
        <w:rPr>
          <w:rFonts w:ascii="Montserrat" w:eastAsia="Montserrat" w:hAnsi="Montserrat" w:cs="Montserrat"/>
          <w:bCs/>
          <w:color w:val="CC0066"/>
          <w:sz w:val="32"/>
          <w:szCs w:val="32"/>
        </w:rPr>
      </w:pPr>
    </w:p>
    <w:p w14:paraId="621BD6D0" w14:textId="77777777" w:rsidR="007D2794" w:rsidRDefault="007D2794" w:rsidP="00A43C2B">
      <w:pPr>
        <w:spacing w:after="0" w:line="276" w:lineRule="auto"/>
        <w:jc w:val="center"/>
        <w:rPr>
          <w:rFonts w:ascii="Montserrat" w:eastAsia="Montserrat" w:hAnsi="Montserrat" w:cs="Montserrat"/>
          <w:bCs/>
          <w:color w:val="CC0066"/>
          <w:sz w:val="32"/>
          <w:szCs w:val="32"/>
        </w:rPr>
      </w:pPr>
    </w:p>
    <w:p w14:paraId="438A1C36" w14:textId="35186E44" w:rsidR="000E485C" w:rsidRPr="00811F35" w:rsidRDefault="00D31C36" w:rsidP="00A43C2B">
      <w:pPr>
        <w:spacing w:after="0" w:line="276" w:lineRule="auto"/>
        <w:jc w:val="center"/>
        <w:rPr>
          <w:rFonts w:ascii="Montserrat" w:eastAsia="Montserrat" w:hAnsi="Montserrat" w:cs="Montserrat"/>
          <w:b/>
          <w:color w:val="CC0066"/>
          <w:sz w:val="32"/>
          <w:szCs w:val="32"/>
        </w:rPr>
      </w:pPr>
      <w:r w:rsidRPr="00811F35">
        <w:rPr>
          <w:rFonts w:ascii="Montserrat" w:eastAsia="Montserrat" w:hAnsi="Montserrat" w:cs="Montserrat"/>
          <w:bCs/>
          <w:color w:val="CC0066"/>
          <w:sz w:val="32"/>
          <w:szCs w:val="32"/>
        </w:rPr>
        <w:t>Apel de preselecție a propunerilor de proiecte</w:t>
      </w:r>
      <w:r w:rsidRPr="00811F35">
        <w:rPr>
          <w:rFonts w:ascii="Montserrat" w:eastAsia="Montserrat" w:hAnsi="Montserrat" w:cs="Montserrat"/>
          <w:b/>
          <w:color w:val="CC0066"/>
          <w:sz w:val="32"/>
          <w:szCs w:val="32"/>
        </w:rPr>
        <w:t xml:space="preserve"> SACET</w:t>
      </w:r>
    </w:p>
    <w:p w14:paraId="246919B6" w14:textId="77777777" w:rsidR="006C5B10" w:rsidRPr="00F978C7" w:rsidRDefault="00D31C36" w:rsidP="00A43C2B">
      <w:pPr>
        <w:spacing w:after="0" w:line="276" w:lineRule="auto"/>
        <w:jc w:val="center"/>
        <w:rPr>
          <w:rFonts w:ascii="Montserrat" w:eastAsia="Montserrat" w:hAnsi="Montserrat" w:cs="Montserrat"/>
          <w:b/>
          <w:sz w:val="36"/>
          <w:szCs w:val="36"/>
        </w:rPr>
      </w:pPr>
      <w:r w:rsidRPr="00F978C7">
        <w:rPr>
          <w:rFonts w:ascii="Montserrat" w:eastAsia="Montserrat" w:hAnsi="Montserrat" w:cs="Montserrat"/>
          <w:b/>
          <w:sz w:val="36"/>
          <w:szCs w:val="36"/>
        </w:rPr>
        <w:t>- 2021</w:t>
      </w:r>
      <w:r w:rsidR="000E485C" w:rsidRPr="00F978C7">
        <w:rPr>
          <w:rFonts w:ascii="Montserrat" w:eastAsia="Montserrat" w:hAnsi="Montserrat" w:cs="Montserrat"/>
          <w:b/>
          <w:sz w:val="36"/>
          <w:szCs w:val="36"/>
        </w:rPr>
        <w:t>-</w:t>
      </w:r>
    </w:p>
    <w:p w14:paraId="6F0C29A4" w14:textId="77777777" w:rsidR="006C5B10" w:rsidRPr="004271A9" w:rsidRDefault="00D31C36" w:rsidP="00A43C2B">
      <w:pPr>
        <w:spacing w:after="0" w:line="276" w:lineRule="auto"/>
        <w:jc w:val="center"/>
        <w:rPr>
          <w:rFonts w:ascii="Montserrat" w:eastAsia="Montserrat" w:hAnsi="Montserrat" w:cs="Montserrat"/>
        </w:rPr>
      </w:pPr>
      <w:r w:rsidRPr="004271A9">
        <w:rPr>
          <w:rFonts w:ascii="Montserrat" w:eastAsia="Montserrat" w:hAnsi="Montserrat" w:cs="Montserrat"/>
        </w:rPr>
        <w:t>Prioritatea 3 - O regiune cu comunități prietenoase cu mediul</w:t>
      </w:r>
    </w:p>
    <w:p w14:paraId="40A66034" w14:textId="77777777" w:rsidR="006C5B10" w:rsidRDefault="00D31C36" w:rsidP="00A43C2B">
      <w:pPr>
        <w:spacing w:after="0" w:line="276" w:lineRule="auto"/>
        <w:jc w:val="center"/>
        <w:rPr>
          <w:rFonts w:ascii="Montserrat" w:eastAsia="Montserrat" w:hAnsi="Montserrat" w:cs="Montserrat"/>
        </w:rPr>
      </w:pPr>
      <w:r w:rsidRPr="004271A9">
        <w:rPr>
          <w:rFonts w:ascii="Montserrat" w:eastAsia="Montserrat" w:hAnsi="Montserrat" w:cs="Montserrat"/>
        </w:rPr>
        <w:t>Obiectivul Specific b (ii) - Promovarea energiei din surse regenerabile în conformitate cu Directiva pentru energie regenerabilă (EU) 2018/2001, inclusiv cu criteriile de durabilitate prevăzute în cadrul acesteia</w:t>
      </w:r>
    </w:p>
    <w:p w14:paraId="1BCB78DE" w14:textId="77777777" w:rsidR="001A53C0" w:rsidRDefault="001A53C0" w:rsidP="00A43C2B">
      <w:pPr>
        <w:spacing w:after="0" w:line="276" w:lineRule="auto"/>
        <w:jc w:val="center"/>
        <w:rPr>
          <w:rFonts w:ascii="Montserrat" w:eastAsia="Montserrat" w:hAnsi="Montserrat" w:cs="Montserrat"/>
        </w:rPr>
      </w:pPr>
    </w:p>
    <w:p w14:paraId="49C58CD2" w14:textId="77777777" w:rsidR="006C5B10" w:rsidRPr="00811F35" w:rsidRDefault="006C5B10" w:rsidP="001A53C0">
      <w:pPr>
        <w:pBdr>
          <w:top w:val="nil"/>
          <w:left w:val="nil"/>
          <w:bottom w:val="nil"/>
          <w:right w:val="nil"/>
          <w:between w:val="nil"/>
        </w:pBdr>
        <w:tabs>
          <w:tab w:val="right" w:pos="9063"/>
        </w:tabs>
        <w:spacing w:before="360" w:after="0" w:line="276" w:lineRule="auto"/>
        <w:jc w:val="center"/>
        <w:rPr>
          <w:b/>
          <w:smallCaps/>
          <w:color w:val="000000"/>
          <w:sz w:val="24"/>
          <w:szCs w:val="24"/>
        </w:rPr>
        <w:sectPr w:rsidR="006C5B10" w:rsidRPr="00811F35">
          <w:headerReference w:type="default" r:id="rId11"/>
          <w:footerReference w:type="default" r:id="rId12"/>
          <w:headerReference w:type="first" r:id="rId13"/>
          <w:footerReference w:type="first" r:id="rId14"/>
          <w:type w:val="continuous"/>
          <w:pgSz w:w="11907" w:h="16839"/>
          <w:pgMar w:top="1417" w:right="1417" w:bottom="1417" w:left="1417" w:header="720" w:footer="720" w:gutter="0"/>
          <w:cols w:space="708"/>
          <w:titlePg/>
        </w:sectPr>
      </w:pPr>
    </w:p>
    <w:p w14:paraId="3AB83DA4" w14:textId="77777777" w:rsidR="006C5B10" w:rsidRPr="00811F35" w:rsidRDefault="006C5B10" w:rsidP="00A43C2B">
      <w:pPr>
        <w:widowControl w:val="0"/>
        <w:pBdr>
          <w:top w:val="nil"/>
          <w:left w:val="nil"/>
          <w:bottom w:val="nil"/>
          <w:right w:val="nil"/>
          <w:between w:val="nil"/>
        </w:pBdr>
        <w:spacing w:after="0" w:line="276" w:lineRule="auto"/>
        <w:jc w:val="both"/>
        <w:rPr>
          <w:rFonts w:ascii="Montserrat" w:hAnsi="Montserrat"/>
          <w:b/>
          <w:smallCaps/>
          <w:color w:val="000000"/>
          <w:sz w:val="20"/>
          <w:szCs w:val="20"/>
        </w:rPr>
      </w:pPr>
    </w:p>
    <w:sdt>
      <w:sdtPr>
        <w:rPr>
          <w:rFonts w:ascii="Montserrat" w:hAnsi="Montserrat" w:cs="Calibri"/>
          <w:b w:val="0"/>
          <w:bCs w:val="0"/>
          <w:caps w:val="0"/>
          <w:sz w:val="20"/>
          <w:szCs w:val="20"/>
        </w:rPr>
        <w:id w:val="675847737"/>
        <w:docPartObj>
          <w:docPartGallery w:val="Table of Contents"/>
          <w:docPartUnique/>
        </w:docPartObj>
      </w:sdtPr>
      <w:sdtEndPr/>
      <w:sdtContent>
        <w:p w14:paraId="7E6DFB39" w14:textId="77777777" w:rsidR="002D7BD6" w:rsidRDefault="00D31C36">
          <w:pPr>
            <w:pStyle w:val="TOC1"/>
            <w:tabs>
              <w:tab w:val="left" w:pos="440"/>
              <w:tab w:val="right" w:pos="9063"/>
            </w:tabs>
            <w:rPr>
              <w:rFonts w:asciiTheme="minorHAnsi" w:eastAsiaTheme="minorEastAsia" w:hAnsiTheme="minorHAnsi" w:cstheme="minorBidi"/>
              <w:b w:val="0"/>
              <w:bCs w:val="0"/>
              <w:caps w:val="0"/>
              <w:noProof/>
              <w:sz w:val="22"/>
              <w:szCs w:val="22"/>
            </w:rPr>
          </w:pPr>
          <w:r w:rsidRPr="00811F35">
            <w:rPr>
              <w:rFonts w:ascii="Montserrat" w:hAnsi="Montserrat"/>
              <w:sz w:val="20"/>
              <w:szCs w:val="20"/>
            </w:rPr>
            <w:fldChar w:fldCharType="begin"/>
          </w:r>
          <w:r w:rsidRPr="00811F35">
            <w:rPr>
              <w:rFonts w:ascii="Montserrat" w:hAnsi="Montserrat"/>
              <w:sz w:val="20"/>
              <w:szCs w:val="20"/>
            </w:rPr>
            <w:instrText xml:space="preserve"> TOC \h \u \z </w:instrText>
          </w:r>
          <w:r w:rsidRPr="00811F35">
            <w:rPr>
              <w:rFonts w:ascii="Montserrat" w:hAnsi="Montserrat"/>
              <w:sz w:val="20"/>
              <w:szCs w:val="20"/>
            </w:rPr>
            <w:fldChar w:fldCharType="separate"/>
          </w:r>
          <w:hyperlink w:anchor="_Toc87282411" w:history="1">
            <w:r w:rsidR="002D7BD6" w:rsidRPr="004B7642">
              <w:rPr>
                <w:rStyle w:val="Hyperlink"/>
                <w:noProof/>
              </w:rPr>
              <w:t>A.</w:t>
            </w:r>
            <w:r w:rsidR="002D7BD6">
              <w:rPr>
                <w:rFonts w:asciiTheme="minorHAnsi" w:eastAsiaTheme="minorEastAsia" w:hAnsiTheme="minorHAnsi" w:cstheme="minorBidi"/>
                <w:b w:val="0"/>
                <w:bCs w:val="0"/>
                <w:caps w:val="0"/>
                <w:noProof/>
                <w:sz w:val="22"/>
                <w:szCs w:val="22"/>
              </w:rPr>
              <w:tab/>
            </w:r>
            <w:r w:rsidR="002D7BD6" w:rsidRPr="004B7642">
              <w:rPr>
                <w:rStyle w:val="Hyperlink"/>
                <w:noProof/>
              </w:rPr>
              <w:t>DEFINIȚII ȘI ABREVIERI</w:t>
            </w:r>
            <w:r w:rsidR="002D7BD6">
              <w:rPr>
                <w:noProof/>
                <w:webHidden/>
              </w:rPr>
              <w:tab/>
            </w:r>
            <w:r w:rsidR="002D7BD6">
              <w:rPr>
                <w:noProof/>
                <w:webHidden/>
              </w:rPr>
              <w:fldChar w:fldCharType="begin"/>
            </w:r>
            <w:r w:rsidR="002D7BD6">
              <w:rPr>
                <w:noProof/>
                <w:webHidden/>
              </w:rPr>
              <w:instrText xml:space="preserve"> PAGEREF _Toc87282411 \h </w:instrText>
            </w:r>
            <w:r w:rsidR="002D7BD6">
              <w:rPr>
                <w:noProof/>
                <w:webHidden/>
              </w:rPr>
            </w:r>
            <w:r w:rsidR="002D7BD6">
              <w:rPr>
                <w:noProof/>
                <w:webHidden/>
              </w:rPr>
              <w:fldChar w:fldCharType="separate"/>
            </w:r>
            <w:r w:rsidR="005C7487">
              <w:rPr>
                <w:noProof/>
                <w:webHidden/>
              </w:rPr>
              <w:t>1</w:t>
            </w:r>
            <w:r w:rsidR="002D7BD6">
              <w:rPr>
                <w:noProof/>
                <w:webHidden/>
              </w:rPr>
              <w:fldChar w:fldCharType="end"/>
            </w:r>
          </w:hyperlink>
        </w:p>
        <w:p w14:paraId="5C4BC3E0" w14:textId="77777777" w:rsidR="002D7BD6" w:rsidRDefault="00B5521B">
          <w:pPr>
            <w:pStyle w:val="TOC1"/>
            <w:tabs>
              <w:tab w:val="left" w:pos="440"/>
              <w:tab w:val="right" w:pos="9063"/>
            </w:tabs>
            <w:rPr>
              <w:rFonts w:asciiTheme="minorHAnsi" w:eastAsiaTheme="minorEastAsia" w:hAnsiTheme="minorHAnsi" w:cstheme="minorBidi"/>
              <w:b w:val="0"/>
              <w:bCs w:val="0"/>
              <w:caps w:val="0"/>
              <w:noProof/>
              <w:sz w:val="22"/>
              <w:szCs w:val="22"/>
            </w:rPr>
          </w:pPr>
          <w:hyperlink w:anchor="_Toc87282412" w:history="1">
            <w:r w:rsidR="002D7BD6" w:rsidRPr="004B7642">
              <w:rPr>
                <w:rStyle w:val="Hyperlink"/>
                <w:noProof/>
              </w:rPr>
              <w:t>B.</w:t>
            </w:r>
            <w:r w:rsidR="002D7BD6">
              <w:rPr>
                <w:rFonts w:asciiTheme="minorHAnsi" w:eastAsiaTheme="minorEastAsia" w:hAnsiTheme="minorHAnsi" w:cstheme="minorBidi"/>
                <w:b w:val="0"/>
                <w:bCs w:val="0"/>
                <w:caps w:val="0"/>
                <w:noProof/>
                <w:sz w:val="22"/>
                <w:szCs w:val="22"/>
              </w:rPr>
              <w:tab/>
            </w:r>
            <w:r w:rsidR="002D7BD6" w:rsidRPr="004B7642">
              <w:rPr>
                <w:rStyle w:val="Hyperlink"/>
                <w:noProof/>
              </w:rPr>
              <w:t>PREVEDERI GENERALE</w:t>
            </w:r>
            <w:r w:rsidR="002D7BD6">
              <w:rPr>
                <w:noProof/>
                <w:webHidden/>
              </w:rPr>
              <w:tab/>
            </w:r>
            <w:r w:rsidR="002D7BD6">
              <w:rPr>
                <w:noProof/>
                <w:webHidden/>
              </w:rPr>
              <w:fldChar w:fldCharType="begin"/>
            </w:r>
            <w:r w:rsidR="002D7BD6">
              <w:rPr>
                <w:noProof/>
                <w:webHidden/>
              </w:rPr>
              <w:instrText xml:space="preserve"> PAGEREF _Toc87282412 \h </w:instrText>
            </w:r>
            <w:r w:rsidR="002D7BD6">
              <w:rPr>
                <w:noProof/>
                <w:webHidden/>
              </w:rPr>
            </w:r>
            <w:r w:rsidR="002D7BD6">
              <w:rPr>
                <w:noProof/>
                <w:webHidden/>
              </w:rPr>
              <w:fldChar w:fldCharType="separate"/>
            </w:r>
            <w:r w:rsidR="005C7487">
              <w:rPr>
                <w:noProof/>
                <w:webHidden/>
              </w:rPr>
              <w:t>2</w:t>
            </w:r>
            <w:r w:rsidR="002D7BD6">
              <w:rPr>
                <w:noProof/>
                <w:webHidden/>
              </w:rPr>
              <w:fldChar w:fldCharType="end"/>
            </w:r>
          </w:hyperlink>
        </w:p>
        <w:p w14:paraId="61A6401D" w14:textId="77777777" w:rsidR="002D7BD6" w:rsidRDefault="00B5521B">
          <w:pPr>
            <w:pStyle w:val="TOC1"/>
            <w:tabs>
              <w:tab w:val="left" w:pos="440"/>
              <w:tab w:val="right" w:pos="9063"/>
            </w:tabs>
            <w:rPr>
              <w:rFonts w:asciiTheme="minorHAnsi" w:eastAsiaTheme="minorEastAsia" w:hAnsiTheme="minorHAnsi" w:cstheme="minorBidi"/>
              <w:b w:val="0"/>
              <w:bCs w:val="0"/>
              <w:caps w:val="0"/>
              <w:noProof/>
              <w:sz w:val="22"/>
              <w:szCs w:val="22"/>
            </w:rPr>
          </w:pPr>
          <w:hyperlink w:anchor="_Toc87282413" w:history="1">
            <w:r w:rsidR="002D7BD6" w:rsidRPr="004B7642">
              <w:rPr>
                <w:rStyle w:val="Hyperlink"/>
                <w:noProof/>
              </w:rPr>
              <w:t>C.</w:t>
            </w:r>
            <w:r w:rsidR="002D7BD6">
              <w:rPr>
                <w:rFonts w:asciiTheme="minorHAnsi" w:eastAsiaTheme="minorEastAsia" w:hAnsiTheme="minorHAnsi" w:cstheme="minorBidi"/>
                <w:b w:val="0"/>
                <w:bCs w:val="0"/>
                <w:caps w:val="0"/>
                <w:noProof/>
                <w:sz w:val="22"/>
                <w:szCs w:val="22"/>
              </w:rPr>
              <w:tab/>
            </w:r>
            <w:r w:rsidR="002D7BD6" w:rsidRPr="004B7642">
              <w:rPr>
                <w:rStyle w:val="Hyperlink"/>
                <w:noProof/>
              </w:rPr>
              <w:t>INFORMAȚII DESPRE APELUL DE PRESELECȚIE</w:t>
            </w:r>
            <w:r w:rsidR="002D7BD6">
              <w:rPr>
                <w:noProof/>
                <w:webHidden/>
              </w:rPr>
              <w:tab/>
            </w:r>
            <w:r w:rsidR="002D7BD6">
              <w:rPr>
                <w:noProof/>
                <w:webHidden/>
              </w:rPr>
              <w:fldChar w:fldCharType="begin"/>
            </w:r>
            <w:r w:rsidR="002D7BD6">
              <w:rPr>
                <w:noProof/>
                <w:webHidden/>
              </w:rPr>
              <w:instrText xml:space="preserve"> PAGEREF _Toc87282413 \h </w:instrText>
            </w:r>
            <w:r w:rsidR="002D7BD6">
              <w:rPr>
                <w:noProof/>
                <w:webHidden/>
              </w:rPr>
            </w:r>
            <w:r w:rsidR="002D7BD6">
              <w:rPr>
                <w:noProof/>
                <w:webHidden/>
              </w:rPr>
              <w:fldChar w:fldCharType="separate"/>
            </w:r>
            <w:r w:rsidR="005C7487">
              <w:rPr>
                <w:noProof/>
                <w:webHidden/>
              </w:rPr>
              <w:t>3</w:t>
            </w:r>
            <w:r w:rsidR="002D7BD6">
              <w:rPr>
                <w:noProof/>
                <w:webHidden/>
              </w:rPr>
              <w:fldChar w:fldCharType="end"/>
            </w:r>
          </w:hyperlink>
        </w:p>
        <w:p w14:paraId="41F68D46" w14:textId="77777777" w:rsidR="002D7BD6" w:rsidRDefault="00B5521B">
          <w:pPr>
            <w:pStyle w:val="TOC1"/>
            <w:tabs>
              <w:tab w:val="left" w:pos="660"/>
              <w:tab w:val="right" w:pos="9063"/>
            </w:tabs>
            <w:rPr>
              <w:rFonts w:asciiTheme="minorHAnsi" w:eastAsiaTheme="minorEastAsia" w:hAnsiTheme="minorHAnsi" w:cstheme="minorBidi"/>
              <w:b w:val="0"/>
              <w:bCs w:val="0"/>
              <w:caps w:val="0"/>
              <w:noProof/>
              <w:sz w:val="22"/>
              <w:szCs w:val="22"/>
            </w:rPr>
          </w:pPr>
          <w:hyperlink w:anchor="_Toc87282414" w:history="1">
            <w:r w:rsidR="002D7BD6" w:rsidRPr="004B7642">
              <w:rPr>
                <w:rStyle w:val="Hyperlink"/>
                <w:noProof/>
              </w:rPr>
              <w:t>D.</w:t>
            </w:r>
            <w:r w:rsidR="002D7BD6">
              <w:rPr>
                <w:rFonts w:asciiTheme="minorHAnsi" w:eastAsiaTheme="minorEastAsia" w:hAnsiTheme="minorHAnsi" w:cstheme="minorBidi"/>
                <w:b w:val="0"/>
                <w:bCs w:val="0"/>
                <w:caps w:val="0"/>
                <w:noProof/>
                <w:sz w:val="22"/>
                <w:szCs w:val="22"/>
              </w:rPr>
              <w:tab/>
            </w:r>
            <w:r w:rsidR="002D7BD6" w:rsidRPr="004B7642">
              <w:rPr>
                <w:rStyle w:val="Hyperlink"/>
                <w:noProof/>
              </w:rPr>
              <w:t>CATEGORII DE SOLICITANȚI ELIGIBILI</w:t>
            </w:r>
            <w:r w:rsidR="002D7BD6">
              <w:rPr>
                <w:noProof/>
                <w:webHidden/>
              </w:rPr>
              <w:tab/>
            </w:r>
            <w:r w:rsidR="002D7BD6">
              <w:rPr>
                <w:noProof/>
                <w:webHidden/>
              </w:rPr>
              <w:fldChar w:fldCharType="begin"/>
            </w:r>
            <w:r w:rsidR="002D7BD6">
              <w:rPr>
                <w:noProof/>
                <w:webHidden/>
              </w:rPr>
              <w:instrText xml:space="preserve"> PAGEREF _Toc87282414 \h </w:instrText>
            </w:r>
            <w:r w:rsidR="002D7BD6">
              <w:rPr>
                <w:noProof/>
                <w:webHidden/>
              </w:rPr>
            </w:r>
            <w:r w:rsidR="002D7BD6">
              <w:rPr>
                <w:noProof/>
                <w:webHidden/>
              </w:rPr>
              <w:fldChar w:fldCharType="separate"/>
            </w:r>
            <w:r w:rsidR="005C7487">
              <w:rPr>
                <w:noProof/>
                <w:webHidden/>
              </w:rPr>
              <w:t>5</w:t>
            </w:r>
            <w:r w:rsidR="002D7BD6">
              <w:rPr>
                <w:noProof/>
                <w:webHidden/>
              </w:rPr>
              <w:fldChar w:fldCharType="end"/>
            </w:r>
          </w:hyperlink>
        </w:p>
        <w:p w14:paraId="2A96901F" w14:textId="77777777" w:rsidR="002D7BD6" w:rsidRDefault="00B5521B">
          <w:pPr>
            <w:pStyle w:val="TOC1"/>
            <w:tabs>
              <w:tab w:val="left" w:pos="440"/>
              <w:tab w:val="right" w:pos="9063"/>
            </w:tabs>
            <w:rPr>
              <w:rFonts w:asciiTheme="minorHAnsi" w:eastAsiaTheme="minorEastAsia" w:hAnsiTheme="minorHAnsi" w:cstheme="minorBidi"/>
              <w:b w:val="0"/>
              <w:bCs w:val="0"/>
              <w:caps w:val="0"/>
              <w:noProof/>
              <w:sz w:val="22"/>
              <w:szCs w:val="22"/>
            </w:rPr>
          </w:pPr>
          <w:hyperlink w:anchor="_Toc87282415" w:history="1">
            <w:r w:rsidR="002D7BD6" w:rsidRPr="004B7642">
              <w:rPr>
                <w:rStyle w:val="Hyperlink"/>
                <w:noProof/>
              </w:rPr>
              <w:t>E.</w:t>
            </w:r>
            <w:r w:rsidR="002D7BD6">
              <w:rPr>
                <w:rFonts w:asciiTheme="minorHAnsi" w:eastAsiaTheme="minorEastAsia" w:hAnsiTheme="minorHAnsi" w:cstheme="minorBidi"/>
                <w:b w:val="0"/>
                <w:bCs w:val="0"/>
                <w:caps w:val="0"/>
                <w:noProof/>
                <w:sz w:val="22"/>
                <w:szCs w:val="22"/>
              </w:rPr>
              <w:tab/>
            </w:r>
            <w:r w:rsidR="002D7BD6" w:rsidRPr="004B7642">
              <w:rPr>
                <w:rStyle w:val="Hyperlink"/>
                <w:noProof/>
              </w:rPr>
              <w:t>TIPURI DE ACȚIUNI ELIGIBILE:</w:t>
            </w:r>
            <w:r w:rsidR="002D7BD6">
              <w:rPr>
                <w:noProof/>
                <w:webHidden/>
              </w:rPr>
              <w:tab/>
            </w:r>
            <w:r w:rsidR="002D7BD6">
              <w:rPr>
                <w:noProof/>
                <w:webHidden/>
              </w:rPr>
              <w:fldChar w:fldCharType="begin"/>
            </w:r>
            <w:r w:rsidR="002D7BD6">
              <w:rPr>
                <w:noProof/>
                <w:webHidden/>
              </w:rPr>
              <w:instrText xml:space="preserve"> PAGEREF _Toc87282415 \h </w:instrText>
            </w:r>
            <w:r w:rsidR="002D7BD6">
              <w:rPr>
                <w:noProof/>
                <w:webHidden/>
              </w:rPr>
            </w:r>
            <w:r w:rsidR="002D7BD6">
              <w:rPr>
                <w:noProof/>
                <w:webHidden/>
              </w:rPr>
              <w:fldChar w:fldCharType="separate"/>
            </w:r>
            <w:r w:rsidR="005C7487">
              <w:rPr>
                <w:noProof/>
                <w:webHidden/>
              </w:rPr>
              <w:t>5</w:t>
            </w:r>
            <w:r w:rsidR="002D7BD6">
              <w:rPr>
                <w:noProof/>
                <w:webHidden/>
              </w:rPr>
              <w:fldChar w:fldCharType="end"/>
            </w:r>
          </w:hyperlink>
        </w:p>
        <w:p w14:paraId="6D23B8FF" w14:textId="77777777" w:rsidR="002D7BD6" w:rsidRDefault="00B5521B">
          <w:pPr>
            <w:pStyle w:val="TOC1"/>
            <w:tabs>
              <w:tab w:val="left" w:pos="440"/>
              <w:tab w:val="right" w:pos="9063"/>
            </w:tabs>
            <w:rPr>
              <w:rFonts w:asciiTheme="minorHAnsi" w:eastAsiaTheme="minorEastAsia" w:hAnsiTheme="minorHAnsi" w:cstheme="minorBidi"/>
              <w:b w:val="0"/>
              <w:bCs w:val="0"/>
              <w:caps w:val="0"/>
              <w:noProof/>
              <w:sz w:val="22"/>
              <w:szCs w:val="22"/>
            </w:rPr>
          </w:pPr>
          <w:hyperlink w:anchor="_Toc87282416" w:history="1">
            <w:r w:rsidR="002D7BD6" w:rsidRPr="004B7642">
              <w:rPr>
                <w:rStyle w:val="Hyperlink"/>
                <w:noProof/>
              </w:rPr>
              <w:t>F.</w:t>
            </w:r>
            <w:r w:rsidR="002D7BD6">
              <w:rPr>
                <w:rFonts w:asciiTheme="minorHAnsi" w:eastAsiaTheme="minorEastAsia" w:hAnsiTheme="minorHAnsi" w:cstheme="minorBidi"/>
                <w:b w:val="0"/>
                <w:bCs w:val="0"/>
                <w:caps w:val="0"/>
                <w:noProof/>
                <w:sz w:val="22"/>
                <w:szCs w:val="22"/>
              </w:rPr>
              <w:tab/>
            </w:r>
            <w:r w:rsidR="002D7BD6" w:rsidRPr="004B7642">
              <w:rPr>
                <w:rStyle w:val="Hyperlink"/>
                <w:noProof/>
              </w:rPr>
              <w:t>CONDIȚII MINIME OBLIGATORII PENTRU PRESELECȚIA PROPUNERILOR DE PROIECT</w:t>
            </w:r>
            <w:r w:rsidR="002D7BD6">
              <w:rPr>
                <w:noProof/>
                <w:webHidden/>
              </w:rPr>
              <w:tab/>
            </w:r>
            <w:r w:rsidR="002D7BD6">
              <w:rPr>
                <w:noProof/>
                <w:webHidden/>
              </w:rPr>
              <w:fldChar w:fldCharType="begin"/>
            </w:r>
            <w:r w:rsidR="002D7BD6">
              <w:rPr>
                <w:noProof/>
                <w:webHidden/>
              </w:rPr>
              <w:instrText xml:space="preserve"> PAGEREF _Toc87282416 \h </w:instrText>
            </w:r>
            <w:r w:rsidR="002D7BD6">
              <w:rPr>
                <w:noProof/>
                <w:webHidden/>
              </w:rPr>
            </w:r>
            <w:r w:rsidR="002D7BD6">
              <w:rPr>
                <w:noProof/>
                <w:webHidden/>
              </w:rPr>
              <w:fldChar w:fldCharType="separate"/>
            </w:r>
            <w:r w:rsidR="005C7487">
              <w:rPr>
                <w:noProof/>
                <w:webHidden/>
              </w:rPr>
              <w:t>5</w:t>
            </w:r>
            <w:r w:rsidR="002D7BD6">
              <w:rPr>
                <w:noProof/>
                <w:webHidden/>
              </w:rPr>
              <w:fldChar w:fldCharType="end"/>
            </w:r>
          </w:hyperlink>
        </w:p>
        <w:p w14:paraId="0E7CF046" w14:textId="77777777" w:rsidR="002D7BD6" w:rsidRDefault="00B5521B">
          <w:pPr>
            <w:pStyle w:val="TOC1"/>
            <w:tabs>
              <w:tab w:val="left" w:pos="440"/>
              <w:tab w:val="right" w:pos="9063"/>
            </w:tabs>
            <w:rPr>
              <w:rFonts w:asciiTheme="minorHAnsi" w:eastAsiaTheme="minorEastAsia" w:hAnsiTheme="minorHAnsi" w:cstheme="minorBidi"/>
              <w:b w:val="0"/>
              <w:bCs w:val="0"/>
              <w:caps w:val="0"/>
              <w:noProof/>
              <w:sz w:val="22"/>
              <w:szCs w:val="22"/>
            </w:rPr>
          </w:pPr>
          <w:hyperlink w:anchor="_Toc87282417" w:history="1">
            <w:r w:rsidR="002D7BD6" w:rsidRPr="004B7642">
              <w:rPr>
                <w:rStyle w:val="Hyperlink"/>
                <w:noProof/>
              </w:rPr>
              <w:t>G.</w:t>
            </w:r>
            <w:r w:rsidR="002D7BD6">
              <w:rPr>
                <w:rFonts w:asciiTheme="minorHAnsi" w:eastAsiaTheme="minorEastAsia" w:hAnsiTheme="minorHAnsi" w:cstheme="minorBidi"/>
                <w:b w:val="0"/>
                <w:bCs w:val="0"/>
                <w:caps w:val="0"/>
                <w:noProof/>
                <w:sz w:val="22"/>
                <w:szCs w:val="22"/>
              </w:rPr>
              <w:tab/>
            </w:r>
            <w:r w:rsidR="002D7BD6" w:rsidRPr="004B7642">
              <w:rPr>
                <w:rStyle w:val="Hyperlink"/>
                <w:noProof/>
              </w:rPr>
              <w:t>CHELTUIELI ELIGIBILE ȘI NEELIGIBILE</w:t>
            </w:r>
            <w:r w:rsidR="002D7BD6">
              <w:rPr>
                <w:noProof/>
                <w:webHidden/>
              </w:rPr>
              <w:tab/>
            </w:r>
            <w:r w:rsidR="002D7BD6">
              <w:rPr>
                <w:noProof/>
                <w:webHidden/>
              </w:rPr>
              <w:fldChar w:fldCharType="begin"/>
            </w:r>
            <w:r w:rsidR="002D7BD6">
              <w:rPr>
                <w:noProof/>
                <w:webHidden/>
              </w:rPr>
              <w:instrText xml:space="preserve"> PAGEREF _Toc87282417 \h </w:instrText>
            </w:r>
            <w:r w:rsidR="002D7BD6">
              <w:rPr>
                <w:noProof/>
                <w:webHidden/>
              </w:rPr>
            </w:r>
            <w:r w:rsidR="002D7BD6">
              <w:rPr>
                <w:noProof/>
                <w:webHidden/>
              </w:rPr>
              <w:fldChar w:fldCharType="separate"/>
            </w:r>
            <w:r w:rsidR="005C7487">
              <w:rPr>
                <w:noProof/>
                <w:webHidden/>
              </w:rPr>
              <w:t>7</w:t>
            </w:r>
            <w:r w:rsidR="002D7BD6">
              <w:rPr>
                <w:noProof/>
                <w:webHidden/>
              </w:rPr>
              <w:fldChar w:fldCharType="end"/>
            </w:r>
          </w:hyperlink>
        </w:p>
        <w:p w14:paraId="6A1A549D" w14:textId="77777777" w:rsidR="002D7BD6" w:rsidRDefault="00B5521B">
          <w:pPr>
            <w:pStyle w:val="TOC1"/>
            <w:tabs>
              <w:tab w:val="left" w:pos="660"/>
              <w:tab w:val="right" w:pos="9063"/>
            </w:tabs>
            <w:rPr>
              <w:rFonts w:asciiTheme="minorHAnsi" w:eastAsiaTheme="minorEastAsia" w:hAnsiTheme="minorHAnsi" w:cstheme="minorBidi"/>
              <w:b w:val="0"/>
              <w:bCs w:val="0"/>
              <w:caps w:val="0"/>
              <w:noProof/>
              <w:sz w:val="22"/>
              <w:szCs w:val="22"/>
            </w:rPr>
          </w:pPr>
          <w:hyperlink w:anchor="_Toc87282418" w:history="1">
            <w:r w:rsidR="002D7BD6" w:rsidRPr="004B7642">
              <w:rPr>
                <w:rStyle w:val="Hyperlink"/>
                <w:rFonts w:eastAsia="Montserrat" w:cs="Montserrat"/>
                <w:noProof/>
              </w:rPr>
              <w:t>H.</w:t>
            </w:r>
            <w:r w:rsidR="002D7BD6">
              <w:rPr>
                <w:rFonts w:asciiTheme="minorHAnsi" w:eastAsiaTheme="minorEastAsia" w:hAnsiTheme="minorHAnsi" w:cstheme="minorBidi"/>
                <w:b w:val="0"/>
                <w:bCs w:val="0"/>
                <w:caps w:val="0"/>
                <w:noProof/>
                <w:sz w:val="22"/>
                <w:szCs w:val="22"/>
              </w:rPr>
              <w:tab/>
            </w:r>
            <w:r w:rsidR="002D7BD6" w:rsidRPr="004B7642">
              <w:rPr>
                <w:rStyle w:val="Hyperlink"/>
                <w:rFonts w:eastAsia="Montserrat" w:cs="Montserrat"/>
                <w:noProof/>
              </w:rPr>
              <w:t xml:space="preserve">SUME </w:t>
            </w:r>
            <w:r w:rsidR="002D7BD6" w:rsidRPr="004B7642">
              <w:rPr>
                <w:rStyle w:val="Hyperlink"/>
                <w:noProof/>
              </w:rPr>
              <w:t>APLICABILE</w:t>
            </w:r>
            <w:r w:rsidR="002D7BD6" w:rsidRPr="004B7642">
              <w:rPr>
                <w:rStyle w:val="Hyperlink"/>
                <w:rFonts w:eastAsia="Montserrat" w:cs="Montserrat"/>
                <w:noProof/>
              </w:rPr>
              <w:t>:</w:t>
            </w:r>
            <w:r w:rsidR="002D7BD6">
              <w:rPr>
                <w:noProof/>
                <w:webHidden/>
              </w:rPr>
              <w:tab/>
            </w:r>
            <w:r w:rsidR="002D7BD6">
              <w:rPr>
                <w:noProof/>
                <w:webHidden/>
              </w:rPr>
              <w:fldChar w:fldCharType="begin"/>
            </w:r>
            <w:r w:rsidR="002D7BD6">
              <w:rPr>
                <w:noProof/>
                <w:webHidden/>
              </w:rPr>
              <w:instrText xml:space="preserve"> PAGEREF _Toc87282418 \h </w:instrText>
            </w:r>
            <w:r w:rsidR="002D7BD6">
              <w:rPr>
                <w:noProof/>
                <w:webHidden/>
              </w:rPr>
            </w:r>
            <w:r w:rsidR="002D7BD6">
              <w:rPr>
                <w:noProof/>
                <w:webHidden/>
              </w:rPr>
              <w:fldChar w:fldCharType="separate"/>
            </w:r>
            <w:r w:rsidR="005C7487">
              <w:rPr>
                <w:noProof/>
                <w:webHidden/>
              </w:rPr>
              <w:t>8</w:t>
            </w:r>
            <w:r w:rsidR="002D7BD6">
              <w:rPr>
                <w:noProof/>
                <w:webHidden/>
              </w:rPr>
              <w:fldChar w:fldCharType="end"/>
            </w:r>
          </w:hyperlink>
        </w:p>
        <w:p w14:paraId="0F2D0B2A" w14:textId="77777777" w:rsidR="002D7BD6" w:rsidRDefault="00B5521B">
          <w:pPr>
            <w:pStyle w:val="TOC1"/>
            <w:tabs>
              <w:tab w:val="left" w:pos="440"/>
              <w:tab w:val="right" w:pos="9063"/>
            </w:tabs>
            <w:rPr>
              <w:rFonts w:asciiTheme="minorHAnsi" w:eastAsiaTheme="minorEastAsia" w:hAnsiTheme="minorHAnsi" w:cstheme="minorBidi"/>
              <w:b w:val="0"/>
              <w:bCs w:val="0"/>
              <w:caps w:val="0"/>
              <w:noProof/>
              <w:sz w:val="22"/>
              <w:szCs w:val="22"/>
            </w:rPr>
          </w:pPr>
          <w:hyperlink w:anchor="_Toc87282419" w:history="1">
            <w:r w:rsidR="002D7BD6" w:rsidRPr="004B7642">
              <w:rPr>
                <w:rStyle w:val="Hyperlink"/>
                <w:rFonts w:eastAsia="Montserrat" w:cs="Montserrat"/>
                <w:noProof/>
              </w:rPr>
              <w:t>I.</w:t>
            </w:r>
            <w:r w:rsidR="002D7BD6">
              <w:rPr>
                <w:rFonts w:asciiTheme="minorHAnsi" w:eastAsiaTheme="minorEastAsia" w:hAnsiTheme="minorHAnsi" w:cstheme="minorBidi"/>
                <w:b w:val="0"/>
                <w:bCs w:val="0"/>
                <w:caps w:val="0"/>
                <w:noProof/>
                <w:sz w:val="22"/>
                <w:szCs w:val="22"/>
              </w:rPr>
              <w:tab/>
            </w:r>
            <w:r w:rsidR="002D7BD6" w:rsidRPr="004B7642">
              <w:rPr>
                <w:rStyle w:val="Hyperlink"/>
                <w:rFonts w:eastAsia="Montserrat" w:cs="Montserrat"/>
                <w:noProof/>
              </w:rPr>
              <w:t>DEPUNEREA PROIECTELOR</w:t>
            </w:r>
            <w:r w:rsidR="002D7BD6">
              <w:rPr>
                <w:noProof/>
                <w:webHidden/>
              </w:rPr>
              <w:tab/>
            </w:r>
            <w:r w:rsidR="002D7BD6">
              <w:rPr>
                <w:noProof/>
                <w:webHidden/>
              </w:rPr>
              <w:fldChar w:fldCharType="begin"/>
            </w:r>
            <w:r w:rsidR="002D7BD6">
              <w:rPr>
                <w:noProof/>
                <w:webHidden/>
              </w:rPr>
              <w:instrText xml:space="preserve"> PAGEREF _Toc87282419 \h </w:instrText>
            </w:r>
            <w:r w:rsidR="002D7BD6">
              <w:rPr>
                <w:noProof/>
                <w:webHidden/>
              </w:rPr>
            </w:r>
            <w:r w:rsidR="002D7BD6">
              <w:rPr>
                <w:noProof/>
                <w:webHidden/>
              </w:rPr>
              <w:fldChar w:fldCharType="separate"/>
            </w:r>
            <w:r w:rsidR="005C7487">
              <w:rPr>
                <w:noProof/>
                <w:webHidden/>
              </w:rPr>
              <w:t>8</w:t>
            </w:r>
            <w:r w:rsidR="002D7BD6">
              <w:rPr>
                <w:noProof/>
                <w:webHidden/>
              </w:rPr>
              <w:fldChar w:fldCharType="end"/>
            </w:r>
          </w:hyperlink>
        </w:p>
        <w:p w14:paraId="4E1214F6" w14:textId="77777777" w:rsidR="002D7BD6" w:rsidRDefault="00B5521B">
          <w:pPr>
            <w:pStyle w:val="TOC1"/>
            <w:tabs>
              <w:tab w:val="left" w:pos="440"/>
              <w:tab w:val="right" w:pos="9063"/>
            </w:tabs>
            <w:rPr>
              <w:rFonts w:asciiTheme="minorHAnsi" w:eastAsiaTheme="minorEastAsia" w:hAnsiTheme="minorHAnsi" w:cstheme="minorBidi"/>
              <w:b w:val="0"/>
              <w:bCs w:val="0"/>
              <w:caps w:val="0"/>
              <w:noProof/>
              <w:sz w:val="22"/>
              <w:szCs w:val="22"/>
            </w:rPr>
          </w:pPr>
          <w:hyperlink w:anchor="_Toc87282420" w:history="1">
            <w:r w:rsidR="002D7BD6" w:rsidRPr="004B7642">
              <w:rPr>
                <w:rStyle w:val="Hyperlink"/>
                <w:rFonts w:eastAsia="Montserrat" w:cs="Montserrat"/>
                <w:noProof/>
              </w:rPr>
              <w:t>J.</w:t>
            </w:r>
            <w:r w:rsidR="002D7BD6">
              <w:rPr>
                <w:rFonts w:asciiTheme="minorHAnsi" w:eastAsiaTheme="minorEastAsia" w:hAnsiTheme="minorHAnsi" w:cstheme="minorBidi"/>
                <w:b w:val="0"/>
                <w:bCs w:val="0"/>
                <w:caps w:val="0"/>
                <w:noProof/>
                <w:sz w:val="22"/>
                <w:szCs w:val="22"/>
              </w:rPr>
              <w:tab/>
            </w:r>
            <w:r w:rsidR="002D7BD6" w:rsidRPr="004B7642">
              <w:rPr>
                <w:rStyle w:val="Hyperlink"/>
                <w:rFonts w:eastAsia="Montserrat" w:cs="Montserrat"/>
                <w:noProof/>
              </w:rPr>
              <w:t>COMPLETAREA, DEPUNEREA PROIECTELOR</w:t>
            </w:r>
            <w:r w:rsidR="002D7BD6">
              <w:rPr>
                <w:noProof/>
                <w:webHidden/>
              </w:rPr>
              <w:tab/>
            </w:r>
            <w:r w:rsidR="002D7BD6">
              <w:rPr>
                <w:noProof/>
                <w:webHidden/>
              </w:rPr>
              <w:fldChar w:fldCharType="begin"/>
            </w:r>
            <w:r w:rsidR="002D7BD6">
              <w:rPr>
                <w:noProof/>
                <w:webHidden/>
              </w:rPr>
              <w:instrText xml:space="preserve"> PAGEREF _Toc87282420 \h </w:instrText>
            </w:r>
            <w:r w:rsidR="002D7BD6">
              <w:rPr>
                <w:noProof/>
                <w:webHidden/>
              </w:rPr>
            </w:r>
            <w:r w:rsidR="002D7BD6">
              <w:rPr>
                <w:noProof/>
                <w:webHidden/>
              </w:rPr>
              <w:fldChar w:fldCharType="separate"/>
            </w:r>
            <w:r w:rsidR="005C7487">
              <w:rPr>
                <w:noProof/>
                <w:webHidden/>
              </w:rPr>
              <w:t>8</w:t>
            </w:r>
            <w:r w:rsidR="002D7BD6">
              <w:rPr>
                <w:noProof/>
                <w:webHidden/>
              </w:rPr>
              <w:fldChar w:fldCharType="end"/>
            </w:r>
          </w:hyperlink>
        </w:p>
        <w:p w14:paraId="26BAFEE1" w14:textId="77777777" w:rsidR="002D7BD6" w:rsidRDefault="00B5521B">
          <w:pPr>
            <w:pStyle w:val="TOC1"/>
            <w:tabs>
              <w:tab w:val="left" w:pos="440"/>
              <w:tab w:val="right" w:pos="9063"/>
            </w:tabs>
            <w:rPr>
              <w:rFonts w:asciiTheme="minorHAnsi" w:eastAsiaTheme="minorEastAsia" w:hAnsiTheme="minorHAnsi" w:cstheme="minorBidi"/>
              <w:b w:val="0"/>
              <w:bCs w:val="0"/>
              <w:caps w:val="0"/>
              <w:noProof/>
              <w:sz w:val="22"/>
              <w:szCs w:val="22"/>
            </w:rPr>
          </w:pPr>
          <w:hyperlink w:anchor="_Toc87282421" w:history="1">
            <w:r w:rsidR="002D7BD6" w:rsidRPr="004B7642">
              <w:rPr>
                <w:rStyle w:val="Hyperlink"/>
                <w:noProof/>
              </w:rPr>
              <w:t>K.</w:t>
            </w:r>
            <w:r w:rsidR="002D7BD6">
              <w:rPr>
                <w:rFonts w:asciiTheme="minorHAnsi" w:eastAsiaTheme="minorEastAsia" w:hAnsiTheme="minorHAnsi" w:cstheme="minorBidi"/>
                <w:b w:val="0"/>
                <w:bCs w:val="0"/>
                <w:caps w:val="0"/>
                <w:noProof/>
                <w:sz w:val="22"/>
                <w:szCs w:val="22"/>
              </w:rPr>
              <w:tab/>
            </w:r>
            <w:r w:rsidR="002D7BD6" w:rsidRPr="004B7642">
              <w:rPr>
                <w:rStyle w:val="Hyperlink"/>
                <w:noProof/>
              </w:rPr>
              <w:t>SELECȚIA PROIECTELOR</w:t>
            </w:r>
            <w:r w:rsidR="002D7BD6">
              <w:rPr>
                <w:noProof/>
                <w:webHidden/>
              </w:rPr>
              <w:tab/>
            </w:r>
            <w:r w:rsidR="002D7BD6">
              <w:rPr>
                <w:noProof/>
                <w:webHidden/>
              </w:rPr>
              <w:fldChar w:fldCharType="begin"/>
            </w:r>
            <w:r w:rsidR="002D7BD6">
              <w:rPr>
                <w:noProof/>
                <w:webHidden/>
              </w:rPr>
              <w:instrText xml:space="preserve"> PAGEREF _Toc87282421 \h </w:instrText>
            </w:r>
            <w:r w:rsidR="002D7BD6">
              <w:rPr>
                <w:noProof/>
                <w:webHidden/>
              </w:rPr>
            </w:r>
            <w:r w:rsidR="002D7BD6">
              <w:rPr>
                <w:noProof/>
                <w:webHidden/>
              </w:rPr>
              <w:fldChar w:fldCharType="separate"/>
            </w:r>
            <w:r w:rsidR="005C7487">
              <w:rPr>
                <w:noProof/>
                <w:webHidden/>
              </w:rPr>
              <w:t>10</w:t>
            </w:r>
            <w:r w:rsidR="002D7BD6">
              <w:rPr>
                <w:noProof/>
                <w:webHidden/>
              </w:rPr>
              <w:fldChar w:fldCharType="end"/>
            </w:r>
          </w:hyperlink>
        </w:p>
        <w:p w14:paraId="6ED0CB96" w14:textId="77777777" w:rsidR="002D7BD6" w:rsidRDefault="00B5521B">
          <w:pPr>
            <w:pStyle w:val="TOC1"/>
            <w:tabs>
              <w:tab w:val="left" w:pos="440"/>
              <w:tab w:val="right" w:pos="9063"/>
            </w:tabs>
            <w:rPr>
              <w:rFonts w:asciiTheme="minorHAnsi" w:eastAsiaTheme="minorEastAsia" w:hAnsiTheme="minorHAnsi" w:cstheme="minorBidi"/>
              <w:b w:val="0"/>
              <w:bCs w:val="0"/>
              <w:caps w:val="0"/>
              <w:noProof/>
              <w:sz w:val="22"/>
              <w:szCs w:val="22"/>
            </w:rPr>
          </w:pPr>
          <w:hyperlink w:anchor="_Toc87282422" w:history="1">
            <w:r w:rsidR="002D7BD6" w:rsidRPr="004B7642">
              <w:rPr>
                <w:rStyle w:val="Hyperlink"/>
                <w:noProof/>
              </w:rPr>
              <w:t>L.</w:t>
            </w:r>
            <w:r w:rsidR="002D7BD6">
              <w:rPr>
                <w:rFonts w:asciiTheme="minorHAnsi" w:eastAsiaTheme="minorEastAsia" w:hAnsiTheme="minorHAnsi" w:cstheme="minorBidi"/>
                <w:b w:val="0"/>
                <w:bCs w:val="0"/>
                <w:caps w:val="0"/>
                <w:noProof/>
                <w:sz w:val="22"/>
                <w:szCs w:val="22"/>
              </w:rPr>
              <w:tab/>
            </w:r>
            <w:r w:rsidR="002D7BD6" w:rsidRPr="004B7642">
              <w:rPr>
                <w:rStyle w:val="Hyperlink"/>
                <w:noProof/>
              </w:rPr>
              <w:t>INDICATORI VIZAȚI</w:t>
            </w:r>
            <w:r w:rsidR="002D7BD6">
              <w:rPr>
                <w:noProof/>
                <w:webHidden/>
              </w:rPr>
              <w:tab/>
            </w:r>
            <w:r w:rsidR="002D7BD6">
              <w:rPr>
                <w:noProof/>
                <w:webHidden/>
              </w:rPr>
              <w:fldChar w:fldCharType="begin"/>
            </w:r>
            <w:r w:rsidR="002D7BD6">
              <w:rPr>
                <w:noProof/>
                <w:webHidden/>
              </w:rPr>
              <w:instrText xml:space="preserve"> PAGEREF _Toc87282422 \h </w:instrText>
            </w:r>
            <w:r w:rsidR="002D7BD6">
              <w:rPr>
                <w:noProof/>
                <w:webHidden/>
              </w:rPr>
            </w:r>
            <w:r w:rsidR="002D7BD6">
              <w:rPr>
                <w:noProof/>
                <w:webHidden/>
              </w:rPr>
              <w:fldChar w:fldCharType="separate"/>
            </w:r>
            <w:r w:rsidR="005C7487">
              <w:rPr>
                <w:noProof/>
                <w:webHidden/>
              </w:rPr>
              <w:t>10</w:t>
            </w:r>
            <w:r w:rsidR="002D7BD6">
              <w:rPr>
                <w:noProof/>
                <w:webHidden/>
              </w:rPr>
              <w:fldChar w:fldCharType="end"/>
            </w:r>
          </w:hyperlink>
        </w:p>
        <w:p w14:paraId="5B1F2F21" w14:textId="77777777" w:rsidR="002D7BD6" w:rsidRDefault="00B5521B">
          <w:pPr>
            <w:pStyle w:val="TOC1"/>
            <w:tabs>
              <w:tab w:val="left" w:pos="660"/>
              <w:tab w:val="right" w:pos="9063"/>
            </w:tabs>
            <w:rPr>
              <w:rFonts w:asciiTheme="minorHAnsi" w:eastAsiaTheme="minorEastAsia" w:hAnsiTheme="minorHAnsi" w:cstheme="minorBidi"/>
              <w:b w:val="0"/>
              <w:bCs w:val="0"/>
              <w:caps w:val="0"/>
              <w:noProof/>
              <w:sz w:val="22"/>
              <w:szCs w:val="22"/>
            </w:rPr>
          </w:pPr>
          <w:hyperlink w:anchor="_Toc87282423" w:history="1">
            <w:r w:rsidR="002D7BD6" w:rsidRPr="004B7642">
              <w:rPr>
                <w:rStyle w:val="Hyperlink"/>
                <w:noProof/>
              </w:rPr>
              <w:t>M.</w:t>
            </w:r>
            <w:r w:rsidR="002D7BD6">
              <w:rPr>
                <w:rFonts w:asciiTheme="minorHAnsi" w:eastAsiaTheme="minorEastAsia" w:hAnsiTheme="minorHAnsi" w:cstheme="minorBidi"/>
                <w:b w:val="0"/>
                <w:bCs w:val="0"/>
                <w:caps w:val="0"/>
                <w:noProof/>
                <w:sz w:val="22"/>
                <w:szCs w:val="22"/>
              </w:rPr>
              <w:tab/>
            </w:r>
            <w:r w:rsidR="002D7BD6" w:rsidRPr="004B7642">
              <w:rPr>
                <w:rStyle w:val="Hyperlink"/>
                <w:noProof/>
              </w:rPr>
              <w:t>CALENDARUL APELULUI</w:t>
            </w:r>
            <w:r w:rsidR="002D7BD6">
              <w:rPr>
                <w:noProof/>
                <w:webHidden/>
              </w:rPr>
              <w:tab/>
            </w:r>
            <w:r w:rsidR="002D7BD6">
              <w:rPr>
                <w:noProof/>
                <w:webHidden/>
              </w:rPr>
              <w:fldChar w:fldCharType="begin"/>
            </w:r>
            <w:r w:rsidR="002D7BD6">
              <w:rPr>
                <w:noProof/>
                <w:webHidden/>
              </w:rPr>
              <w:instrText xml:space="preserve"> PAGEREF _Toc87282423 \h </w:instrText>
            </w:r>
            <w:r w:rsidR="002D7BD6">
              <w:rPr>
                <w:noProof/>
                <w:webHidden/>
              </w:rPr>
            </w:r>
            <w:r w:rsidR="002D7BD6">
              <w:rPr>
                <w:noProof/>
                <w:webHidden/>
              </w:rPr>
              <w:fldChar w:fldCharType="separate"/>
            </w:r>
            <w:r w:rsidR="005C7487">
              <w:rPr>
                <w:noProof/>
                <w:webHidden/>
              </w:rPr>
              <w:t>10</w:t>
            </w:r>
            <w:r w:rsidR="002D7BD6">
              <w:rPr>
                <w:noProof/>
                <w:webHidden/>
              </w:rPr>
              <w:fldChar w:fldCharType="end"/>
            </w:r>
          </w:hyperlink>
        </w:p>
        <w:p w14:paraId="565FE5B8" w14:textId="77777777" w:rsidR="002D7BD6" w:rsidRDefault="00B5521B">
          <w:pPr>
            <w:pStyle w:val="TOC1"/>
            <w:tabs>
              <w:tab w:val="left" w:pos="440"/>
              <w:tab w:val="right" w:pos="9063"/>
            </w:tabs>
            <w:rPr>
              <w:rFonts w:asciiTheme="minorHAnsi" w:eastAsiaTheme="minorEastAsia" w:hAnsiTheme="minorHAnsi" w:cstheme="minorBidi"/>
              <w:b w:val="0"/>
              <w:bCs w:val="0"/>
              <w:caps w:val="0"/>
              <w:noProof/>
              <w:sz w:val="22"/>
              <w:szCs w:val="22"/>
            </w:rPr>
          </w:pPr>
          <w:hyperlink w:anchor="_Toc87282424" w:history="1">
            <w:r w:rsidR="002D7BD6" w:rsidRPr="004B7642">
              <w:rPr>
                <w:rStyle w:val="Hyperlink"/>
                <w:noProof/>
              </w:rPr>
              <w:t>N.</w:t>
            </w:r>
            <w:r w:rsidR="002D7BD6">
              <w:rPr>
                <w:rFonts w:asciiTheme="minorHAnsi" w:eastAsiaTheme="minorEastAsia" w:hAnsiTheme="minorHAnsi" w:cstheme="minorBidi"/>
                <w:b w:val="0"/>
                <w:bCs w:val="0"/>
                <w:caps w:val="0"/>
                <w:noProof/>
                <w:sz w:val="22"/>
                <w:szCs w:val="22"/>
              </w:rPr>
              <w:tab/>
            </w:r>
            <w:r w:rsidR="002D7BD6" w:rsidRPr="004B7642">
              <w:rPr>
                <w:rStyle w:val="Hyperlink"/>
                <w:noProof/>
              </w:rPr>
              <w:t>Anexe</w:t>
            </w:r>
            <w:r w:rsidR="002D7BD6">
              <w:rPr>
                <w:noProof/>
                <w:webHidden/>
              </w:rPr>
              <w:tab/>
            </w:r>
            <w:r w:rsidR="002D7BD6">
              <w:rPr>
                <w:noProof/>
                <w:webHidden/>
              </w:rPr>
              <w:fldChar w:fldCharType="begin"/>
            </w:r>
            <w:r w:rsidR="002D7BD6">
              <w:rPr>
                <w:noProof/>
                <w:webHidden/>
              </w:rPr>
              <w:instrText xml:space="preserve"> PAGEREF _Toc87282424 \h </w:instrText>
            </w:r>
            <w:r w:rsidR="002D7BD6">
              <w:rPr>
                <w:noProof/>
                <w:webHidden/>
              </w:rPr>
            </w:r>
            <w:r w:rsidR="002D7BD6">
              <w:rPr>
                <w:noProof/>
                <w:webHidden/>
              </w:rPr>
              <w:fldChar w:fldCharType="separate"/>
            </w:r>
            <w:r w:rsidR="005C7487">
              <w:rPr>
                <w:noProof/>
                <w:webHidden/>
              </w:rPr>
              <w:t>11</w:t>
            </w:r>
            <w:r w:rsidR="002D7BD6">
              <w:rPr>
                <w:noProof/>
                <w:webHidden/>
              </w:rPr>
              <w:fldChar w:fldCharType="end"/>
            </w:r>
          </w:hyperlink>
        </w:p>
        <w:p w14:paraId="59C78ADF" w14:textId="5DC8B9C2" w:rsidR="00B231D0" w:rsidRPr="00811F35" w:rsidRDefault="00D31C36" w:rsidP="00A43C2B">
          <w:pPr>
            <w:pBdr>
              <w:top w:val="nil"/>
              <w:left w:val="nil"/>
              <w:bottom w:val="nil"/>
              <w:right w:val="nil"/>
              <w:between w:val="nil"/>
            </w:pBdr>
            <w:tabs>
              <w:tab w:val="left" w:pos="660"/>
              <w:tab w:val="right" w:pos="9063"/>
            </w:tabs>
            <w:spacing w:before="360" w:after="0" w:line="276" w:lineRule="auto"/>
            <w:jc w:val="both"/>
            <w:rPr>
              <w:rFonts w:ascii="Montserrat" w:hAnsi="Montserrat"/>
              <w:color w:val="000000"/>
              <w:sz w:val="20"/>
              <w:szCs w:val="20"/>
            </w:rPr>
            <w:sectPr w:rsidR="00B231D0" w:rsidRPr="00811F35">
              <w:pgSz w:w="11907" w:h="16839"/>
              <w:pgMar w:top="1417" w:right="1417" w:bottom="1417" w:left="1417" w:header="720" w:footer="720" w:gutter="0"/>
              <w:cols w:space="708"/>
              <w:titlePg/>
            </w:sectPr>
          </w:pPr>
          <w:r w:rsidRPr="00811F35">
            <w:rPr>
              <w:rFonts w:ascii="Montserrat" w:hAnsi="Montserrat"/>
              <w:sz w:val="20"/>
              <w:szCs w:val="20"/>
            </w:rPr>
            <w:fldChar w:fldCharType="end"/>
          </w:r>
        </w:p>
      </w:sdtContent>
    </w:sdt>
    <w:bookmarkStart w:id="5" w:name="_heading=h.gjdgxs" w:colFirst="0" w:colLast="0" w:displacedByCustomXml="prev"/>
    <w:bookmarkEnd w:id="5" w:displacedByCustomXml="prev"/>
    <w:p w14:paraId="572780ED" w14:textId="77777777" w:rsidR="00B231D0" w:rsidRPr="00811F35" w:rsidRDefault="00B231D0" w:rsidP="00A43C2B">
      <w:pPr>
        <w:pStyle w:val="Heading1"/>
        <w:numPr>
          <w:ilvl w:val="0"/>
          <w:numId w:val="12"/>
        </w:numPr>
        <w:spacing w:line="276" w:lineRule="auto"/>
        <w:jc w:val="both"/>
        <w:rPr>
          <w:sz w:val="20"/>
          <w:szCs w:val="20"/>
        </w:rPr>
      </w:pPr>
      <w:bookmarkStart w:id="6" w:name="_Toc87282411"/>
      <w:r w:rsidRPr="00811F35">
        <w:rPr>
          <w:sz w:val="20"/>
          <w:szCs w:val="20"/>
        </w:rPr>
        <w:lastRenderedPageBreak/>
        <w:t>DEFINIȚII ȘI ABREVIERI</w:t>
      </w:r>
      <w:bookmarkEnd w:id="6"/>
    </w:p>
    <w:p w14:paraId="2189DDDD" w14:textId="77777777" w:rsidR="00B231D0" w:rsidRPr="00811F35" w:rsidRDefault="00B231D0" w:rsidP="00A43C2B">
      <w:pPr>
        <w:spacing w:line="276" w:lineRule="auto"/>
        <w:jc w:val="both"/>
        <w:rPr>
          <w:rFonts w:ascii="Montserrat" w:eastAsia="Montserrat" w:hAnsi="Montserrat" w:cs="Montserrat"/>
          <w:b/>
          <w:sz w:val="20"/>
          <w:szCs w:val="20"/>
        </w:rPr>
      </w:pPr>
      <w:r w:rsidRPr="00811F35">
        <w:rPr>
          <w:rFonts w:ascii="Montserrat" w:eastAsia="Montserrat" w:hAnsi="Montserrat" w:cs="Montserrat"/>
          <w:b/>
          <w:sz w:val="20"/>
          <w:szCs w:val="20"/>
        </w:rPr>
        <w:t xml:space="preserve">DEFINIȚII </w:t>
      </w:r>
    </w:p>
    <w:p w14:paraId="411131FD"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Centrală electrică de cogenerare</w:t>
      </w:r>
      <w:r w:rsidRPr="00811F35">
        <w:rPr>
          <w:rFonts w:ascii="Montserrat" w:eastAsia="Montserrat" w:hAnsi="Montserrat" w:cs="Montserrat"/>
          <w:sz w:val="20"/>
          <w:szCs w:val="20"/>
        </w:rPr>
        <w:t xml:space="preserve"> conform </w:t>
      </w:r>
      <w:r w:rsidRPr="00811F35">
        <w:rPr>
          <w:rFonts w:ascii="Montserrat" w:eastAsia="Montserrat" w:hAnsi="Montserrat" w:cs="Montserrat"/>
          <w:i/>
          <w:sz w:val="20"/>
          <w:szCs w:val="20"/>
        </w:rPr>
        <w:t>Legii nr. 123/2012</w:t>
      </w:r>
      <w:r w:rsidRPr="00811F35">
        <w:rPr>
          <w:rFonts w:ascii="Montserrat" w:eastAsia="Montserrat" w:hAnsi="Montserrat" w:cs="Montserrat"/>
          <w:sz w:val="20"/>
          <w:szCs w:val="20"/>
        </w:rPr>
        <w:t xml:space="preserve"> a energiei electrice și a gazelor naturale, cu modificările și completările ulterioare, se referă la ansamblul de instalații, construcții și echipamente necesare pentru producerea combinată de energie electrică și termică.</w:t>
      </w:r>
    </w:p>
    <w:p w14:paraId="4BB7946C"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Realizarea de capacități de producție</w:t>
      </w:r>
      <w:r w:rsidRPr="00811F35">
        <w:rPr>
          <w:rFonts w:ascii="Montserrat" w:eastAsia="Montserrat" w:hAnsi="Montserrat" w:cs="Montserrat"/>
          <w:sz w:val="20"/>
          <w:szCs w:val="20"/>
        </w:rPr>
        <w:t xml:space="preserve"> a energiei vizează crearea de instalații noi de producție, acolo unde nu au existat până în prezent. Noua centrală de cogenerare de înaltă eficiență trebuie să asigure economii globale de energie primară în comparație cu producerea separată de energie termică și de energie electrică, astfel cum se prevede în Directiva 2012/27/UE a Parlamentului European și a Consiliului din 25 octombrie 2012 privind eficiența energetică, de modificare a Directivelor 2009/125/CE și 2010/30/UE și de abrogare a Directivelor 2004/8/CE și 2006/32/CE.</w:t>
      </w:r>
    </w:p>
    <w:p w14:paraId="5CC5C115"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Cogenerare de înaltă eficiență</w:t>
      </w:r>
      <w:r w:rsidRPr="00811F35">
        <w:rPr>
          <w:rFonts w:ascii="Montserrat" w:eastAsia="Montserrat" w:hAnsi="Montserrat" w:cs="Montserrat"/>
          <w:sz w:val="20"/>
          <w:szCs w:val="20"/>
        </w:rPr>
        <w:t xml:space="preserve"> înseamnă cogenerarea care îndeplinește criteriile stabilite în anexa II din Directiva 2012/27/UE privind eficiența energetică.</w:t>
      </w:r>
    </w:p>
    <w:p w14:paraId="298D3845"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Biomasa</w:t>
      </w:r>
      <w:r w:rsidRPr="00811F35">
        <w:rPr>
          <w:rFonts w:ascii="Montserrat" w:eastAsia="Montserrat" w:hAnsi="Montserrat" w:cs="Montserrat"/>
          <w:sz w:val="20"/>
          <w:szCs w:val="20"/>
        </w:rPr>
        <w:t>, în conformitate cu prevederile art.2, lit e) din Directiva 2009/28/CE privind promovarea utilizării energiei din surse regenerabile, de modificare și ulterior de abrogare a Directivelor 2001/77/CE și 2003/30/CE, înseamnă fracțiunea biodegradabilă a produselor, deșeurilor și reziduurilor de origine biologică din agricultură (inclusiv substanțe vegetale și animale), silvicultură și industriile conexe, inclusiv pescuitul și acvacultura, precum și fracțiunea biodegradabilă a deșeurilor industriale și municipale.</w:t>
      </w:r>
    </w:p>
    <w:p w14:paraId="29B4694A" w14:textId="77777777" w:rsidR="00B231D0" w:rsidRPr="00811F35" w:rsidRDefault="00B231D0" w:rsidP="00A43C2B">
      <w:pP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b/>
          <w:sz w:val="20"/>
          <w:szCs w:val="20"/>
        </w:rPr>
        <w:t>INNO.ro</w:t>
      </w:r>
      <w:r w:rsidRPr="00811F35">
        <w:rPr>
          <w:rFonts w:ascii="Montserrat" w:eastAsia="Montserrat" w:hAnsi="Montserrat" w:cs="Montserrat"/>
          <w:sz w:val="20"/>
          <w:szCs w:val="20"/>
        </w:rPr>
        <w:t xml:space="preserve"> este platformă dezvoltată de către Departamentul Investiții Regionale și Instrumente Financiare Inovatoare al Agenției de Dezvoltare Regională Nord-Vest, care își dorește să devină ecosistemul online dinamic care identifică și generează oportunități de dezvoltare pentru membrii </w:t>
      </w:r>
      <w:r w:rsidRPr="00811F35">
        <w:rPr>
          <w:rFonts w:ascii="Montserrat" w:eastAsia="Montserrat" w:hAnsi="Montserrat" w:cs="Montserrat"/>
          <w:color w:val="000000"/>
          <w:sz w:val="20"/>
          <w:szCs w:val="20"/>
        </w:rPr>
        <w:t>implicați.</w:t>
      </w:r>
    </w:p>
    <w:p w14:paraId="0937F488" w14:textId="77777777" w:rsidR="00B231D0" w:rsidRPr="00811F35" w:rsidRDefault="00B231D0" w:rsidP="00A43C2B">
      <w:pPr>
        <w:spacing w:after="0" w:line="276" w:lineRule="auto"/>
        <w:jc w:val="both"/>
        <w:rPr>
          <w:rFonts w:ascii="Montserrat" w:eastAsia="Montserrat" w:hAnsi="Montserrat" w:cs="Montserrat"/>
          <w:b/>
          <w:sz w:val="20"/>
          <w:szCs w:val="20"/>
        </w:rPr>
      </w:pPr>
    </w:p>
    <w:p w14:paraId="42ACC52C" w14:textId="77777777" w:rsidR="00B231D0" w:rsidRPr="00811F35" w:rsidRDefault="00B231D0" w:rsidP="00A43C2B">
      <w:pPr>
        <w:spacing w:after="0" w:line="276" w:lineRule="auto"/>
        <w:jc w:val="both"/>
        <w:rPr>
          <w:rFonts w:ascii="Montserrat" w:eastAsia="Montserrat" w:hAnsi="Montserrat" w:cs="Montserrat"/>
          <w:b/>
          <w:sz w:val="20"/>
          <w:szCs w:val="20"/>
        </w:rPr>
      </w:pPr>
      <w:r w:rsidRPr="00811F35">
        <w:rPr>
          <w:rFonts w:ascii="Montserrat" w:eastAsia="Montserrat" w:hAnsi="Montserrat" w:cs="Montserrat"/>
          <w:b/>
          <w:sz w:val="20"/>
          <w:szCs w:val="20"/>
        </w:rPr>
        <w:t>ABREVIERI</w:t>
      </w:r>
    </w:p>
    <w:p w14:paraId="7914F290" w14:textId="77777777" w:rsidR="00B231D0" w:rsidRPr="00811F35" w:rsidRDefault="00B231D0" w:rsidP="00A43C2B">
      <w:pPr>
        <w:spacing w:after="0" w:line="276" w:lineRule="auto"/>
        <w:jc w:val="both"/>
        <w:rPr>
          <w:rFonts w:ascii="Montserrat" w:eastAsia="Montserrat" w:hAnsi="Montserrat" w:cs="Montserrat"/>
          <w:b/>
          <w:sz w:val="20"/>
          <w:szCs w:val="20"/>
          <w:u w:val="single"/>
        </w:rPr>
      </w:pPr>
    </w:p>
    <w:p w14:paraId="33AA6664" w14:textId="77777777" w:rsidR="00B231D0" w:rsidRPr="00811F35" w:rsidRDefault="00B231D0" w:rsidP="00A43C2B">
      <w:pPr>
        <w:spacing w:after="0" w:line="276" w:lineRule="auto"/>
        <w:jc w:val="both"/>
        <w:rPr>
          <w:rFonts w:ascii="Montserrat" w:eastAsia="Montserrat" w:hAnsi="Montserrat" w:cs="Montserrat"/>
          <w:b/>
          <w:sz w:val="20"/>
          <w:szCs w:val="20"/>
        </w:rPr>
      </w:pPr>
      <w:r w:rsidRPr="00811F35">
        <w:rPr>
          <w:rFonts w:ascii="Montserrat" w:eastAsia="Montserrat" w:hAnsi="Montserrat" w:cs="Montserrat"/>
          <w:b/>
          <w:sz w:val="20"/>
          <w:szCs w:val="20"/>
        </w:rPr>
        <w:t xml:space="preserve">AM – </w:t>
      </w:r>
      <w:r w:rsidRPr="00811F35">
        <w:rPr>
          <w:rFonts w:ascii="Montserrat" w:eastAsia="Montserrat" w:hAnsi="Montserrat" w:cs="Montserrat"/>
          <w:sz w:val="20"/>
          <w:szCs w:val="20"/>
        </w:rPr>
        <w:t>Autoritate de Management;</w:t>
      </w:r>
    </w:p>
    <w:p w14:paraId="2B26C958" w14:textId="77777777" w:rsidR="00B231D0" w:rsidRPr="00811F35" w:rsidRDefault="00B231D0" w:rsidP="00A43C2B">
      <w:pPr>
        <w:spacing w:after="0" w:line="276" w:lineRule="auto"/>
        <w:jc w:val="both"/>
        <w:rPr>
          <w:rFonts w:ascii="Montserrat" w:eastAsia="Montserrat" w:hAnsi="Montserrat" w:cs="Montserrat"/>
          <w:b/>
          <w:sz w:val="20"/>
          <w:szCs w:val="20"/>
        </w:rPr>
      </w:pPr>
      <w:r w:rsidRPr="00811F35">
        <w:rPr>
          <w:rFonts w:ascii="Montserrat" w:eastAsia="Montserrat" w:hAnsi="Montserrat" w:cs="Montserrat"/>
          <w:b/>
          <w:sz w:val="20"/>
          <w:szCs w:val="20"/>
        </w:rPr>
        <w:t xml:space="preserve">ADR </w:t>
      </w:r>
      <w:r w:rsidRPr="00811F35">
        <w:rPr>
          <w:rFonts w:ascii="Montserrat" w:eastAsia="Montserrat" w:hAnsi="Montserrat" w:cs="Montserrat"/>
          <w:sz w:val="20"/>
          <w:szCs w:val="20"/>
        </w:rPr>
        <w:t>– Agenție de Dezvoltare Regională;</w:t>
      </w:r>
    </w:p>
    <w:p w14:paraId="0A070598" w14:textId="77777777" w:rsidR="00B231D0" w:rsidRPr="00811F35" w:rsidRDefault="00B231D0" w:rsidP="00A43C2B">
      <w:pPr>
        <w:spacing w:after="0" w:line="276" w:lineRule="auto"/>
        <w:jc w:val="both"/>
        <w:rPr>
          <w:rFonts w:ascii="Montserrat" w:eastAsia="Montserrat" w:hAnsi="Montserrat" w:cs="Montserrat"/>
          <w:b/>
          <w:sz w:val="20"/>
          <w:szCs w:val="20"/>
        </w:rPr>
      </w:pPr>
      <w:r w:rsidRPr="00811F35">
        <w:rPr>
          <w:rFonts w:ascii="Montserrat" w:eastAsia="Montserrat" w:hAnsi="Montserrat" w:cs="Montserrat"/>
          <w:b/>
          <w:sz w:val="20"/>
          <w:szCs w:val="20"/>
        </w:rPr>
        <w:t xml:space="preserve">CE/COM – </w:t>
      </w:r>
      <w:r w:rsidRPr="00811F35">
        <w:rPr>
          <w:rFonts w:ascii="Montserrat" w:eastAsia="Montserrat" w:hAnsi="Montserrat" w:cs="Montserrat"/>
          <w:sz w:val="20"/>
          <w:szCs w:val="20"/>
        </w:rPr>
        <w:t>Comisa Europeană;</w:t>
      </w:r>
    </w:p>
    <w:p w14:paraId="4A6E5CC7"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 xml:space="preserve">FEDR - </w:t>
      </w:r>
      <w:r w:rsidRPr="00811F35">
        <w:rPr>
          <w:rFonts w:ascii="Montserrat" w:eastAsia="Montserrat" w:hAnsi="Montserrat" w:cs="Montserrat"/>
          <w:sz w:val="20"/>
          <w:szCs w:val="20"/>
        </w:rPr>
        <w:t>Fondul European pentru Dezvoltare Durabilă;</w:t>
      </w:r>
    </w:p>
    <w:p w14:paraId="06EA1FDA"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 xml:space="preserve">OS </w:t>
      </w:r>
      <w:r w:rsidRPr="00811F35">
        <w:rPr>
          <w:rFonts w:ascii="Montserrat" w:eastAsia="Montserrat" w:hAnsi="Montserrat" w:cs="Montserrat"/>
          <w:sz w:val="20"/>
          <w:szCs w:val="20"/>
        </w:rPr>
        <w:t>– Obiectiv specific;</w:t>
      </w:r>
    </w:p>
    <w:p w14:paraId="5ED4B4B4"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 xml:space="preserve">POR </w:t>
      </w:r>
      <w:r w:rsidRPr="00811F35">
        <w:rPr>
          <w:rFonts w:ascii="Montserrat" w:eastAsia="Montserrat" w:hAnsi="Montserrat" w:cs="Montserrat"/>
          <w:sz w:val="20"/>
          <w:szCs w:val="20"/>
        </w:rPr>
        <w:t xml:space="preserve"> – Programul Operațional Regional;</w:t>
      </w:r>
    </w:p>
    <w:p w14:paraId="2125344F"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 xml:space="preserve">RDC </w:t>
      </w:r>
      <w:r w:rsidRPr="00811F35">
        <w:rPr>
          <w:rFonts w:ascii="Montserrat" w:eastAsia="Montserrat" w:hAnsi="Montserrat" w:cs="Montserrat"/>
          <w:sz w:val="20"/>
          <w:szCs w:val="20"/>
        </w:rPr>
        <w:t xml:space="preserve">-  Regulamentul UE 2021/1060 al Parlamentului European și al Consiliului din 24 iunie 2021 de stabilire a dispozițiilor comune privind Fondul european de dezvoltare regională, Fondul social european Plus, Fondul de coeziune, Fondul pentru o tranziție justă și Fondul </w:t>
      </w:r>
    </w:p>
    <w:p w14:paraId="2B548927"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651E5776"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UAT –</w:t>
      </w:r>
      <w:r w:rsidRPr="00811F35">
        <w:rPr>
          <w:rFonts w:ascii="Montserrat" w:eastAsia="Montserrat" w:hAnsi="Montserrat" w:cs="Montserrat"/>
          <w:sz w:val="20"/>
          <w:szCs w:val="20"/>
        </w:rPr>
        <w:t xml:space="preserve"> Unitate Administrativ-Teritorială;</w:t>
      </w:r>
    </w:p>
    <w:p w14:paraId="580E2FD8"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 xml:space="preserve">UE – </w:t>
      </w:r>
      <w:r w:rsidRPr="00811F35">
        <w:rPr>
          <w:rFonts w:ascii="Montserrat" w:eastAsia="Montserrat" w:hAnsi="Montserrat" w:cs="Montserrat"/>
          <w:sz w:val="20"/>
          <w:szCs w:val="20"/>
        </w:rPr>
        <w:t>Uniunea Europeană.</w:t>
      </w:r>
    </w:p>
    <w:p w14:paraId="334E537A" w14:textId="77777777" w:rsidR="00B231D0" w:rsidRPr="00811F35" w:rsidRDefault="00B231D0"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lastRenderedPageBreak/>
        <w:t xml:space="preserve">SACET - </w:t>
      </w:r>
      <w:r w:rsidRPr="00811F35">
        <w:rPr>
          <w:rFonts w:ascii="Montserrat" w:eastAsia="Montserrat" w:hAnsi="Montserrat" w:cs="Montserrat"/>
          <w:sz w:val="20"/>
          <w:szCs w:val="20"/>
        </w:rPr>
        <w:t>Sistemul de Alimentare Centralizată cu Energie Termică</w:t>
      </w:r>
    </w:p>
    <w:p w14:paraId="5EE53946" w14:textId="77777777" w:rsidR="00B231D0" w:rsidRPr="00811F35" w:rsidRDefault="00B231D0" w:rsidP="00A43C2B">
      <w:pPr>
        <w:pStyle w:val="Heading1"/>
        <w:spacing w:line="276" w:lineRule="auto"/>
        <w:ind w:left="0" w:firstLine="0"/>
        <w:jc w:val="both"/>
        <w:rPr>
          <w:sz w:val="20"/>
          <w:szCs w:val="20"/>
        </w:rPr>
      </w:pPr>
    </w:p>
    <w:p w14:paraId="1AD316FC" w14:textId="77777777" w:rsidR="00A61235" w:rsidRPr="00811F35" w:rsidRDefault="00A61235" w:rsidP="00A43C2B">
      <w:pPr>
        <w:pStyle w:val="Heading1"/>
        <w:numPr>
          <w:ilvl w:val="0"/>
          <w:numId w:val="12"/>
        </w:numPr>
        <w:spacing w:line="276" w:lineRule="auto"/>
        <w:jc w:val="both"/>
        <w:rPr>
          <w:sz w:val="20"/>
          <w:szCs w:val="20"/>
        </w:rPr>
      </w:pPr>
      <w:bookmarkStart w:id="7" w:name="_Toc87282412"/>
      <w:r w:rsidRPr="00811F35">
        <w:rPr>
          <w:sz w:val="20"/>
          <w:szCs w:val="20"/>
        </w:rPr>
        <w:t>PREVEDERI GENERALE</w:t>
      </w:r>
      <w:bookmarkEnd w:id="7"/>
    </w:p>
    <w:p w14:paraId="2F25923F" w14:textId="77777777" w:rsidR="00A61235" w:rsidRPr="00811F35" w:rsidRDefault="00A61235"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Conform OUG nr. 122/29.07.2020</w:t>
      </w:r>
      <w:r w:rsidRPr="00811F35">
        <w:rPr>
          <w:rFonts w:ascii="Montserrat" w:eastAsia="Montserrat" w:hAnsi="Montserrat" w:cs="Montserrat"/>
          <w:sz w:val="20"/>
          <w:szCs w:val="20"/>
          <w:vertAlign w:val="superscript"/>
        </w:rPr>
        <w:footnoteReference w:id="1"/>
      </w:r>
      <w:r w:rsidRPr="00811F35">
        <w:rPr>
          <w:rFonts w:ascii="Montserrat" w:eastAsia="Montserrat" w:hAnsi="Montserrat" w:cs="Montserrat"/>
          <w:sz w:val="20"/>
          <w:szCs w:val="20"/>
        </w:rPr>
        <w:t xml:space="preserve">, începând cu perioada de programare 2021-2027, la nivel regional vor funcționa autorități de management care vor gestiona programele operaționale regionale, pentru a asigura eficientizarea procesului decizional al fondurilor structurale și de investiții, cu respectarea Regulamentului (UE, Euratom) nr. 1.046/2018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w:t>
      </w:r>
    </w:p>
    <w:p w14:paraId="4F68466A" w14:textId="77777777" w:rsidR="00A61235" w:rsidRPr="00811F35" w:rsidRDefault="00A61235"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POR Nord-Vest 2021-2027 este elaborat în conformitate cu nevoile identificate în regiune și în limitele de finanțare impuse prin regulamentele europene RDC și FEDR. Programul oferă posibilitatea finanțării unor proiecte atât în zonele urbane cât și în afara zonelor urbane, acestea din urmă confruntându-se cu provocările majore cauzate de depopulare și lipsa accesului la servicii, dar și cu nevoia de a fructifica oportunitățile oferite de tranziția digitală, de tranziția înspre emisii scăzute de carbon și înspre o economie circulară, de a fructifica noile lanțuri valorice, precum și legăturile între mediul urban și rural. </w:t>
      </w:r>
    </w:p>
    <w:p w14:paraId="6E622DF1" w14:textId="77777777" w:rsidR="00A61235" w:rsidRPr="00811F35" w:rsidRDefault="00A61235" w:rsidP="00A43C2B">
      <w:pPr>
        <w:spacing w:after="0" w:line="276" w:lineRule="auto"/>
        <w:jc w:val="both"/>
        <w:rPr>
          <w:rFonts w:ascii="Montserrat" w:eastAsia="Montserrat" w:hAnsi="Montserrat" w:cs="Montserrat"/>
          <w:sz w:val="20"/>
          <w:szCs w:val="20"/>
        </w:rPr>
      </w:pPr>
    </w:p>
    <w:p w14:paraId="71F4C3BC" w14:textId="77777777" w:rsidR="00846902" w:rsidRPr="00846902" w:rsidRDefault="00846902" w:rsidP="00A43C2B">
      <w:pPr>
        <w:spacing w:after="0" w:line="276" w:lineRule="auto"/>
        <w:jc w:val="both"/>
        <w:rPr>
          <w:rFonts w:ascii="Montserrat" w:eastAsia="Montserrat" w:hAnsi="Montserrat" w:cs="Montserrat"/>
          <w:bCs/>
          <w:sz w:val="20"/>
          <w:szCs w:val="20"/>
        </w:rPr>
      </w:pPr>
      <w:r w:rsidRPr="00846902">
        <w:rPr>
          <w:rFonts w:ascii="Montserrat" w:eastAsia="Montserrat" w:hAnsi="Montserrat" w:cs="Montserrat"/>
          <w:bCs/>
          <w:sz w:val="20"/>
          <w:szCs w:val="20"/>
        </w:rPr>
        <w:t>Conform INS, în 2019, la nivelul Regiunii NV sunt 403 UAT-uri rurale cu peste 1800 localități, din care doar 19 UAT-uri au sisteme de încălzire centralizate sau microcentralele termice de bloc sau cvartal, aparținând unităților administrației locale. Existența în mediul rural a unor resurse de energie alternative exploatabile pentru creșterea nivelului de confort termic al locuințelor încurajează abordarea unor investiții prin care aceste resurse sa fie puse în valoare.</w:t>
      </w:r>
    </w:p>
    <w:p w14:paraId="2EF95578" w14:textId="77777777" w:rsidR="00846902" w:rsidRDefault="00846902" w:rsidP="00A43C2B">
      <w:pPr>
        <w:spacing w:after="0" w:line="276" w:lineRule="auto"/>
        <w:jc w:val="both"/>
        <w:rPr>
          <w:rFonts w:ascii="Montserrat" w:eastAsia="Montserrat" w:hAnsi="Montserrat" w:cs="Montserrat"/>
          <w:bCs/>
          <w:sz w:val="20"/>
          <w:szCs w:val="20"/>
        </w:rPr>
      </w:pPr>
    </w:p>
    <w:p w14:paraId="6D27EAAE" w14:textId="178A1349" w:rsidR="00846902" w:rsidRDefault="00846902" w:rsidP="00A43C2B">
      <w:pPr>
        <w:spacing w:after="0" w:line="276" w:lineRule="auto"/>
        <w:jc w:val="both"/>
        <w:rPr>
          <w:rFonts w:ascii="Montserrat" w:eastAsia="Montserrat" w:hAnsi="Montserrat" w:cs="Montserrat"/>
          <w:bCs/>
          <w:sz w:val="20"/>
          <w:szCs w:val="20"/>
        </w:rPr>
      </w:pPr>
      <w:r w:rsidRPr="00846902">
        <w:rPr>
          <w:rFonts w:ascii="Montserrat" w:eastAsia="Montserrat" w:hAnsi="Montserrat" w:cs="Montserrat"/>
          <w:bCs/>
          <w:sz w:val="20"/>
          <w:szCs w:val="20"/>
        </w:rPr>
        <w:t xml:space="preserve">În acest context ADR Nord-Vest propune preselecția </w:t>
      </w:r>
      <w:r>
        <w:rPr>
          <w:rFonts w:ascii="Montserrat" w:eastAsia="Montserrat" w:hAnsi="Montserrat" w:cs="Montserrat"/>
          <w:bCs/>
          <w:sz w:val="20"/>
          <w:szCs w:val="20"/>
        </w:rPr>
        <w:t>unor propuneri de proiecte</w:t>
      </w:r>
      <w:r w:rsidRPr="00846902">
        <w:rPr>
          <w:rFonts w:ascii="Montserrat" w:eastAsia="Montserrat" w:hAnsi="Montserrat" w:cs="Montserrat"/>
          <w:bCs/>
          <w:sz w:val="20"/>
          <w:szCs w:val="20"/>
        </w:rPr>
        <w:t xml:space="preserve"> pilot din mediul rural al Regiunii de Dezvoltare Nord-Vest, care se angajeză să dezvolte și să implementeze proiecte de investiții în sisteme de termoficare centralizate utilizând cogenerarea de înaltă eficiență din biomasă </w:t>
      </w:r>
      <w:r w:rsidR="00EF5817" w:rsidRPr="00EF5817">
        <w:rPr>
          <w:rFonts w:ascii="Montserrat" w:eastAsia="Montserrat" w:hAnsi="Montserrat" w:cs="Montserrat"/>
          <w:bCs/>
          <w:sz w:val="20"/>
          <w:szCs w:val="20"/>
        </w:rPr>
        <w:t xml:space="preserve">sau orice alte surse regenerabile de energie </w:t>
      </w:r>
      <w:r w:rsidRPr="00846902">
        <w:rPr>
          <w:rFonts w:ascii="Montserrat" w:eastAsia="Montserrat" w:hAnsi="Montserrat" w:cs="Montserrat"/>
          <w:bCs/>
          <w:sz w:val="20"/>
          <w:szCs w:val="20"/>
        </w:rPr>
        <w:t>în cadrul apelurilor de proiecte aferente Programului Operațional Regional Nord-Vest 2021-2027, Prioritatea 3. O regiune cu comunități prietenoase cu mediul, sub Obiectivul de Politică 2. O Europă mai verde, Obiectivul Specific b (ii) Promovarea energiei din surse regenerabile în conformitate cu Directiva (UE) 2018/2001, inclusiv cu criteriile de durabilitate prevăzute în cadrul acesteia.</w:t>
      </w:r>
    </w:p>
    <w:p w14:paraId="504D2B22" w14:textId="77777777" w:rsidR="00D3776D" w:rsidRPr="00846902" w:rsidRDefault="00D3776D" w:rsidP="00A43C2B">
      <w:pPr>
        <w:spacing w:after="0" w:line="276" w:lineRule="auto"/>
        <w:jc w:val="both"/>
        <w:rPr>
          <w:rFonts w:ascii="Montserrat" w:eastAsia="Montserrat" w:hAnsi="Montserrat" w:cs="Montserrat"/>
          <w:bCs/>
          <w:sz w:val="20"/>
          <w:szCs w:val="20"/>
        </w:rPr>
      </w:pPr>
    </w:p>
    <w:p w14:paraId="496E2F3D" w14:textId="77777777" w:rsidR="006C5B10" w:rsidRPr="00811F35" w:rsidRDefault="00D31C36" w:rsidP="00A43C2B">
      <w:pPr>
        <w:pStyle w:val="Heading1"/>
        <w:numPr>
          <w:ilvl w:val="0"/>
          <w:numId w:val="12"/>
        </w:numPr>
        <w:spacing w:line="276" w:lineRule="auto"/>
        <w:jc w:val="both"/>
        <w:rPr>
          <w:sz w:val="20"/>
          <w:szCs w:val="20"/>
        </w:rPr>
      </w:pPr>
      <w:bookmarkStart w:id="8" w:name="_Toc87282413"/>
      <w:r w:rsidRPr="00811F35">
        <w:rPr>
          <w:sz w:val="20"/>
          <w:szCs w:val="20"/>
        </w:rPr>
        <w:lastRenderedPageBreak/>
        <w:t>INFORMAȚII DESPRE APELUL DE PRESELECȚIE</w:t>
      </w:r>
      <w:bookmarkEnd w:id="8"/>
    </w:p>
    <w:p w14:paraId="23172096" w14:textId="77777777" w:rsidR="006C5B10" w:rsidRPr="00811F35" w:rsidRDefault="00D31C36"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În conformitate cu articolul 194 alineatul (1) din Tratatul privind funcționarea Uniunii Europene (TFUE), promovarea formelor regenerabile de energie este unul dintre obiectivele politicii energetice a Uniunii. </w:t>
      </w:r>
    </w:p>
    <w:p w14:paraId="4949E3C6" w14:textId="77777777" w:rsidR="006C5B10" w:rsidRPr="00811F35" w:rsidRDefault="00D31C36" w:rsidP="00A43C2B">
      <w:pPr>
        <w:spacing w:after="0" w:line="276" w:lineRule="auto"/>
        <w:jc w:val="both"/>
        <w:rPr>
          <w:rFonts w:ascii="Montserrat" w:eastAsia="Times New Roman" w:hAnsi="Montserrat" w:cs="Times New Roman"/>
          <w:sz w:val="20"/>
          <w:szCs w:val="20"/>
        </w:rPr>
      </w:pPr>
      <w:r w:rsidRPr="00811F35">
        <w:rPr>
          <w:rFonts w:ascii="Montserrat" w:eastAsia="Montserrat" w:hAnsi="Montserrat" w:cs="Montserrat"/>
          <w:sz w:val="20"/>
          <w:szCs w:val="20"/>
        </w:rPr>
        <w:t xml:space="preserve">Conform Directivei pentru energie regenerabilă (EU) 2018/2001, intensificarea utilizării energiei din surse regenerabile sau a „energiei regenerabile” constituie o componentă importantă a pachetului de măsuri necesare pentru reducerea emisiilor de gaze cu efect de seră și pentru respectarea angajamentului asumat de Uniune în temeiul Acordului de la Paris din 2015 privind schimbările climatice, rezultat în urma celei de a 21-a Conferințe a părților la Convenția-cadru a Organizației Națiunilor Unite asupra schimbărilor climatice („Acordul de la Paris”), și a cadrului de politici privind energia și clima al Uniunii pentru 2030, inclusiv a obiectivului obligatoriu al Uniunii de reducere a emisiilor, până în 2030, cu cel puțin 40 % sub nivelurile din 1990. </w:t>
      </w:r>
    </w:p>
    <w:p w14:paraId="32B3EF22" w14:textId="77777777" w:rsidR="006C5B10" w:rsidRPr="00811F35" w:rsidRDefault="00D31C36"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Intensificarea utilizării energiei din surse regenerabile joacă un rol fundamental în promovarea siguranței alimentării cu energie, a energiei durabile la prețuri accesibile, a dezvoltării tehnologice și a inovației, precum și a rolului de lider în domeniul tehnologic și industrial, generând totodată beneficii de mediu, sociale și de sănătate, precum și oportunități importante de ocupare a forței de muncă și de dezvoltare regională, în special în zonele rurale și în cele izolate, în regiunile sau teritoriile cu o densitate scăzută a populației sau care trec printr-un proces de dezindustrializare parțială.</w:t>
      </w:r>
    </w:p>
    <w:p w14:paraId="10AF2C74" w14:textId="77777777" w:rsidR="006C5B10" w:rsidRPr="00811F35" w:rsidRDefault="006C5B10" w:rsidP="00A43C2B">
      <w:pPr>
        <w:spacing w:after="0" w:line="276" w:lineRule="auto"/>
        <w:jc w:val="both"/>
        <w:rPr>
          <w:rFonts w:ascii="Montserrat" w:eastAsia="Montserrat" w:hAnsi="Montserrat" w:cs="Montserrat"/>
          <w:sz w:val="20"/>
          <w:szCs w:val="20"/>
        </w:rPr>
      </w:pPr>
    </w:p>
    <w:p w14:paraId="2B490E8C" w14:textId="77777777" w:rsidR="006C5B10" w:rsidRPr="00811F35" w:rsidRDefault="00D31C36" w:rsidP="00A43C2B">
      <w:pPr>
        <w:spacing w:after="0" w:line="276" w:lineRule="auto"/>
        <w:jc w:val="both"/>
        <w:rPr>
          <w:rFonts w:ascii="Montserrat" w:eastAsia="Montserrat" w:hAnsi="Montserrat" w:cs="Montserrat"/>
          <w:b/>
          <w:sz w:val="20"/>
          <w:szCs w:val="20"/>
        </w:rPr>
      </w:pPr>
      <w:r w:rsidRPr="00811F35">
        <w:rPr>
          <w:rFonts w:ascii="Montserrat" w:eastAsia="Montserrat" w:hAnsi="Montserrat" w:cs="Montserrat"/>
          <w:b/>
          <w:sz w:val="20"/>
          <w:szCs w:val="20"/>
        </w:rPr>
        <w:t>SCOPUL ŞI OBIECTIVELE APELULUI:</w:t>
      </w:r>
    </w:p>
    <w:p w14:paraId="2CBFD160" w14:textId="00F1651B" w:rsidR="006C5B10" w:rsidRPr="00811F35" w:rsidRDefault="00D31C36"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Scopul prezentului apel este de a </w:t>
      </w:r>
      <w:r w:rsidR="000931C1" w:rsidRPr="00811F35">
        <w:rPr>
          <w:rFonts w:ascii="Montserrat" w:eastAsia="Montserrat" w:hAnsi="Montserrat" w:cs="Montserrat"/>
          <w:sz w:val="20"/>
          <w:szCs w:val="20"/>
        </w:rPr>
        <w:t xml:space="preserve">constitui un portofoliu de </w:t>
      </w:r>
      <w:r w:rsidR="00B2480E" w:rsidRPr="00811F35">
        <w:rPr>
          <w:rFonts w:ascii="Montserrat" w:eastAsia="Montserrat" w:hAnsi="Montserrat" w:cs="Montserrat"/>
          <w:sz w:val="20"/>
          <w:szCs w:val="20"/>
        </w:rPr>
        <w:t xml:space="preserve">propuneri de proiecte pilot care urmează să fie dezvoltate și depuse în cadrul apelurilor de proiecte în perioada de programare 2021-2027, care vor viza sprijinirea investițiilor în </w:t>
      </w:r>
      <w:r w:rsidR="005705B8" w:rsidRPr="00811F35">
        <w:rPr>
          <w:rFonts w:ascii="Montserrat" w:eastAsia="Montserrat" w:hAnsi="Montserrat" w:cs="Montserrat"/>
          <w:sz w:val="20"/>
          <w:szCs w:val="20"/>
        </w:rPr>
        <w:t>sisteme de cogenerare de înaltă eficiență folosind combustibili pe bază de biomasă</w:t>
      </w:r>
      <w:r w:rsidR="00E54382" w:rsidRPr="00E54382">
        <w:t xml:space="preserve"> </w:t>
      </w:r>
      <w:r w:rsidR="00E54382" w:rsidRPr="00E54382">
        <w:rPr>
          <w:rFonts w:ascii="Montserrat" w:eastAsia="Montserrat" w:hAnsi="Montserrat" w:cs="Montserrat"/>
          <w:sz w:val="20"/>
          <w:szCs w:val="20"/>
        </w:rPr>
        <w:t>sau orice alte surse regenerabile de energie</w:t>
      </w:r>
      <w:r w:rsidR="005705B8" w:rsidRPr="00811F35">
        <w:rPr>
          <w:rFonts w:ascii="Montserrat" w:eastAsia="Montserrat" w:hAnsi="Montserrat" w:cs="Montserrat"/>
          <w:sz w:val="20"/>
          <w:szCs w:val="20"/>
        </w:rPr>
        <w:t xml:space="preserve"> </w:t>
      </w:r>
      <w:r w:rsidR="000931C1" w:rsidRPr="00811F35">
        <w:rPr>
          <w:rFonts w:ascii="Montserrat" w:eastAsia="Montserrat" w:hAnsi="Montserrat" w:cs="Montserrat"/>
          <w:sz w:val="20"/>
          <w:szCs w:val="20"/>
        </w:rPr>
        <w:t>din medi</w:t>
      </w:r>
      <w:r w:rsidR="00B2480E" w:rsidRPr="00811F35">
        <w:rPr>
          <w:rFonts w:ascii="Montserrat" w:eastAsia="Montserrat" w:hAnsi="Montserrat" w:cs="Montserrat"/>
          <w:sz w:val="20"/>
          <w:szCs w:val="20"/>
        </w:rPr>
        <w:t>ul rural  al Regiunii Nord-Vest.</w:t>
      </w:r>
    </w:p>
    <w:p w14:paraId="55D01269" w14:textId="77777777" w:rsidR="00B2480E" w:rsidRPr="00811F35" w:rsidRDefault="00B2480E" w:rsidP="00A43C2B">
      <w:pPr>
        <w:spacing w:after="0" w:line="276" w:lineRule="auto"/>
        <w:jc w:val="both"/>
        <w:rPr>
          <w:rFonts w:ascii="Montserrat" w:eastAsia="Montserrat" w:hAnsi="Montserrat" w:cs="Montserrat"/>
          <w:sz w:val="20"/>
          <w:szCs w:val="20"/>
        </w:rPr>
      </w:pPr>
    </w:p>
    <w:p w14:paraId="2A5F2B60" w14:textId="77777777" w:rsidR="006C5B10" w:rsidRPr="00811F35" w:rsidRDefault="00D31C36" w:rsidP="00A43C2B">
      <w:pPr>
        <w:spacing w:after="0" w:line="276" w:lineRule="auto"/>
        <w:jc w:val="both"/>
        <w:rPr>
          <w:rFonts w:ascii="Montserrat" w:eastAsia="Montserrat" w:hAnsi="Montserrat" w:cs="Montserrat"/>
          <w:b/>
          <w:sz w:val="20"/>
          <w:szCs w:val="20"/>
        </w:rPr>
      </w:pPr>
      <w:r w:rsidRPr="00811F35">
        <w:rPr>
          <w:rFonts w:ascii="Montserrat" w:eastAsia="Montserrat" w:hAnsi="Montserrat" w:cs="Montserrat"/>
          <w:b/>
          <w:sz w:val="20"/>
          <w:szCs w:val="20"/>
        </w:rPr>
        <w:t xml:space="preserve">ATENŢIE! </w:t>
      </w:r>
    </w:p>
    <w:p w14:paraId="200FC490" w14:textId="02A26D5B" w:rsidR="006C5B10" w:rsidRPr="00811F35" w:rsidRDefault="00D31C36"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Prezentul document nu este un </w:t>
      </w:r>
      <w:r w:rsidR="00387B44" w:rsidRPr="00811F35">
        <w:rPr>
          <w:rFonts w:ascii="Montserrat" w:eastAsia="Montserrat" w:hAnsi="Montserrat" w:cs="Montserrat"/>
          <w:sz w:val="20"/>
          <w:szCs w:val="20"/>
        </w:rPr>
        <w:t xml:space="preserve">ghid al solicitantului </w:t>
      </w:r>
      <w:r w:rsidRPr="00811F35">
        <w:rPr>
          <w:rFonts w:ascii="Montserrat" w:eastAsia="Montserrat" w:hAnsi="Montserrat" w:cs="Montserrat"/>
          <w:sz w:val="20"/>
          <w:szCs w:val="20"/>
        </w:rPr>
        <w:t xml:space="preserve">pentru finanțarea proiectelor și nu prezintă informații la nivel detaliat. Prezentul ghid prezintă procedura de </w:t>
      </w:r>
      <w:r w:rsidR="00FC2B03" w:rsidRPr="00811F35">
        <w:rPr>
          <w:rFonts w:ascii="Montserrat" w:eastAsia="Montserrat" w:hAnsi="Montserrat" w:cs="Montserrat"/>
          <w:sz w:val="20"/>
          <w:szCs w:val="20"/>
        </w:rPr>
        <w:t>pre</w:t>
      </w:r>
      <w:r w:rsidRPr="00811F35">
        <w:rPr>
          <w:rFonts w:ascii="Montserrat" w:eastAsia="Montserrat" w:hAnsi="Montserrat" w:cs="Montserrat"/>
          <w:sz w:val="20"/>
          <w:szCs w:val="20"/>
        </w:rPr>
        <w:t xml:space="preserve">selecție a comunelor, care au în vedere obținerea de finanțare nerambursabilă pentru investiții în realizarea de rețele de termoficare centralizate utilizând cogenerarea de înaltă eficiență din biomasă </w:t>
      </w:r>
      <w:r w:rsidR="00EF5817" w:rsidRPr="00EF5817">
        <w:rPr>
          <w:rFonts w:ascii="Montserrat" w:eastAsia="Montserrat" w:hAnsi="Montserrat" w:cs="Montserrat"/>
          <w:sz w:val="20"/>
          <w:szCs w:val="20"/>
        </w:rPr>
        <w:t>sau orice alte surse regenerabile de energie</w:t>
      </w:r>
      <w:r w:rsidR="00EF5817">
        <w:rPr>
          <w:rFonts w:ascii="Montserrat" w:eastAsia="Montserrat" w:hAnsi="Montserrat" w:cs="Montserrat"/>
          <w:sz w:val="20"/>
          <w:szCs w:val="20"/>
        </w:rPr>
        <w:t xml:space="preserve"> </w:t>
      </w:r>
      <w:r w:rsidRPr="00811F35">
        <w:rPr>
          <w:rFonts w:ascii="Montserrat" w:eastAsia="Montserrat" w:hAnsi="Montserrat" w:cs="Montserrat"/>
          <w:sz w:val="20"/>
          <w:szCs w:val="20"/>
        </w:rPr>
        <w:t xml:space="preserve">în cadrul unui apel de selecție a proiectelor ce va fi derulat prin POR Nord-Vest 2021-2027. În cazul în care o comună va fi selectată, ea va trebui șă dezvolte mai departe proiectul, având în vedere prevederile din </w:t>
      </w:r>
      <w:r w:rsidR="00FC2B03" w:rsidRPr="00811F35">
        <w:rPr>
          <w:rFonts w:ascii="Montserrat" w:eastAsia="Montserrat" w:hAnsi="Montserrat" w:cs="Montserrat"/>
          <w:sz w:val="20"/>
          <w:szCs w:val="20"/>
        </w:rPr>
        <w:t xml:space="preserve">Ghidului solicitantului, care va fi disponibil la lansarea apelului de selecție a proiectelor de </w:t>
      </w:r>
      <w:r w:rsidR="00EF5817">
        <w:rPr>
          <w:rFonts w:ascii="Montserrat" w:eastAsia="Montserrat" w:hAnsi="Montserrat" w:cs="Montserrat"/>
          <w:sz w:val="20"/>
          <w:szCs w:val="20"/>
        </w:rPr>
        <w:t xml:space="preserve"> investiții</w:t>
      </w:r>
      <w:r w:rsidR="00EF5817" w:rsidRPr="00811F35">
        <w:rPr>
          <w:rFonts w:ascii="Montserrat" w:eastAsia="Montserrat" w:hAnsi="Montserrat" w:cs="Montserrat"/>
          <w:sz w:val="20"/>
          <w:szCs w:val="20"/>
        </w:rPr>
        <w:t xml:space="preserve"> în sisteme de cogenerare de înaltă eficiență folosind combustibili pe bază de biomasă</w:t>
      </w:r>
      <w:r w:rsidR="00EF5817" w:rsidRPr="00E54382">
        <w:t xml:space="preserve"> </w:t>
      </w:r>
      <w:r w:rsidR="00EF5817" w:rsidRPr="00E54382">
        <w:rPr>
          <w:rFonts w:ascii="Montserrat" w:eastAsia="Montserrat" w:hAnsi="Montserrat" w:cs="Montserrat"/>
          <w:sz w:val="20"/>
          <w:szCs w:val="20"/>
        </w:rPr>
        <w:t>sau orice alte surse regenerabile de energie</w:t>
      </w:r>
      <w:r w:rsidR="00FC2B03" w:rsidRPr="00811F35">
        <w:rPr>
          <w:rFonts w:ascii="Montserrat" w:eastAsia="Montserrat" w:hAnsi="Montserrat" w:cs="Montserrat"/>
          <w:sz w:val="20"/>
          <w:szCs w:val="20"/>
        </w:rPr>
        <w:t>din mediul rural  din carul POR NV 2021-2027</w:t>
      </w:r>
      <w:r w:rsidRPr="00811F35">
        <w:rPr>
          <w:rFonts w:ascii="Montserrat" w:eastAsia="Montserrat" w:hAnsi="Montserrat" w:cs="Montserrat"/>
          <w:sz w:val="20"/>
          <w:szCs w:val="20"/>
        </w:rPr>
        <w:t>.</w:t>
      </w:r>
    </w:p>
    <w:p w14:paraId="17F4951E" w14:textId="77777777" w:rsidR="006C5B10" w:rsidRPr="00811F35" w:rsidRDefault="00D31C36"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Vă recomandăm, ca în afară de acest document, să parcurgeți cel puțin actele normative la care se face referire în acest apel.</w:t>
      </w:r>
    </w:p>
    <w:p w14:paraId="246BD007" w14:textId="77777777" w:rsidR="00887735" w:rsidRPr="00811F35" w:rsidRDefault="00887735"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lastRenderedPageBreak/>
        <w:t>Obiectivul general</w:t>
      </w:r>
      <w:r w:rsidRPr="00811F35">
        <w:rPr>
          <w:rFonts w:ascii="Montserrat" w:eastAsia="Montserrat" w:hAnsi="Montserrat" w:cs="Montserrat"/>
          <w:sz w:val="20"/>
          <w:szCs w:val="20"/>
        </w:rPr>
        <w:t xml:space="preserve"> al prezentului apel este acela de a identifica intervențiile cele mai potrivite din Regiunea de Dezvoltare Nord-Vest pentru viitoarele apeluri din cadrul Programului Operațional Regional Nord-Vest 2021-2027, </w:t>
      </w:r>
      <w:r w:rsidRPr="00811F35">
        <w:rPr>
          <w:rFonts w:ascii="Montserrat" w:eastAsia="Montserrat" w:hAnsi="Montserrat" w:cs="Montserrat"/>
          <w:i/>
          <w:sz w:val="20"/>
          <w:szCs w:val="20"/>
        </w:rPr>
        <w:t>Prioritatea 3 - O regiune cu comunități prietenoase cu mediul, Obiectivul Specific b (ii) - Promovarea energiei din surse regenerabile în conformitate cu Directiva pentru energie regenerabilă (EU) 2018/2001, inclusiv cu criteriile de durabilitate prevăzute în cadrul acesteia</w:t>
      </w:r>
      <w:r w:rsidRPr="00811F35">
        <w:rPr>
          <w:rFonts w:ascii="Montserrat" w:eastAsia="Montserrat" w:hAnsi="Montserrat" w:cs="Montserrat"/>
          <w:sz w:val="20"/>
          <w:szCs w:val="20"/>
        </w:rPr>
        <w:t>.</w:t>
      </w:r>
    </w:p>
    <w:p w14:paraId="1A01EAF6" w14:textId="77777777" w:rsidR="001529A9" w:rsidRDefault="001529A9" w:rsidP="00A43C2B">
      <w:pPr>
        <w:spacing w:after="0" w:line="276" w:lineRule="auto"/>
        <w:jc w:val="both"/>
        <w:rPr>
          <w:rFonts w:ascii="Montserrat" w:eastAsia="Montserrat" w:hAnsi="Montserrat" w:cs="Montserrat"/>
          <w:b/>
          <w:sz w:val="20"/>
          <w:szCs w:val="20"/>
        </w:rPr>
      </w:pPr>
    </w:p>
    <w:p w14:paraId="5D3B0509" w14:textId="77777777" w:rsidR="00887735" w:rsidRPr="00811F35" w:rsidRDefault="00887735"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Obiectivul specific</w:t>
      </w:r>
      <w:r w:rsidRPr="00811F35">
        <w:rPr>
          <w:rFonts w:ascii="Montserrat" w:eastAsia="Montserrat" w:hAnsi="Montserrat" w:cs="Montserrat"/>
          <w:sz w:val="20"/>
          <w:szCs w:val="20"/>
        </w:rPr>
        <w:t xml:space="preserve"> al prezentului apel este: </w:t>
      </w:r>
    </w:p>
    <w:p w14:paraId="5098E3E6" w14:textId="77777777" w:rsidR="00887735" w:rsidRDefault="00887735" w:rsidP="00A43C2B">
      <w:pPr>
        <w:spacing w:after="0" w:line="276" w:lineRule="auto"/>
        <w:jc w:val="both"/>
        <w:rPr>
          <w:rFonts w:ascii="Montserrat" w:eastAsia="Montserrat" w:hAnsi="Montserrat" w:cs="Montserrat"/>
          <w:sz w:val="20"/>
          <w:szCs w:val="20"/>
        </w:rPr>
      </w:pPr>
    </w:p>
    <w:p w14:paraId="3C3D11BF" w14:textId="03E89838" w:rsidR="00887735" w:rsidRPr="00811F35" w:rsidRDefault="00887735"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Organizarea unui cadru deschis de identificare a </w:t>
      </w:r>
      <w:r w:rsidRPr="00811F35">
        <w:rPr>
          <w:rFonts w:ascii="Montserrat" w:eastAsia="Montserrat" w:hAnsi="Montserrat" w:cs="Montserrat"/>
          <w:b/>
          <w:sz w:val="20"/>
          <w:szCs w:val="20"/>
          <w:u w:val="single"/>
        </w:rPr>
        <w:t xml:space="preserve">6 </w:t>
      </w:r>
      <w:r w:rsidR="00D97083">
        <w:rPr>
          <w:rFonts w:ascii="Montserrat" w:eastAsia="Montserrat" w:hAnsi="Montserrat" w:cs="Montserrat"/>
          <w:b/>
          <w:sz w:val="20"/>
          <w:szCs w:val="20"/>
          <w:u w:val="single"/>
        </w:rPr>
        <w:t>UAT-uri</w:t>
      </w:r>
      <w:r w:rsidRPr="00811F35">
        <w:rPr>
          <w:rFonts w:ascii="Montserrat" w:eastAsia="Montserrat" w:hAnsi="Montserrat" w:cs="Montserrat"/>
          <w:b/>
          <w:sz w:val="20"/>
          <w:szCs w:val="20"/>
          <w:u w:val="single"/>
        </w:rPr>
        <w:t xml:space="preserve"> </w:t>
      </w:r>
      <w:r w:rsidRPr="00811F35">
        <w:rPr>
          <w:rFonts w:ascii="Montserrat" w:eastAsia="Montserrat" w:hAnsi="Montserrat" w:cs="Montserrat"/>
          <w:b/>
          <w:sz w:val="20"/>
          <w:szCs w:val="20"/>
        </w:rPr>
        <w:t>(1 din fiecare județ) din Regiunea de Dezvoltare Nord-Vest care își propun realizarea unor investiții în sisteme de termoficare centralizate realizate utilizând cogenerarea de înaltă eficiență din biomasă</w:t>
      </w:r>
      <w:r w:rsidR="00EF5817" w:rsidRPr="00EF5817">
        <w:t xml:space="preserve"> </w:t>
      </w:r>
      <w:r w:rsidR="00EF5817" w:rsidRPr="00EF5817">
        <w:rPr>
          <w:rFonts w:ascii="Montserrat" w:eastAsia="Montserrat" w:hAnsi="Montserrat" w:cs="Montserrat"/>
          <w:b/>
          <w:sz w:val="20"/>
          <w:szCs w:val="20"/>
        </w:rPr>
        <w:t>sau orice alte surse regenerabile de energie</w:t>
      </w:r>
      <w:r w:rsidRPr="00811F35">
        <w:rPr>
          <w:rFonts w:ascii="Montserrat" w:eastAsia="Montserrat" w:hAnsi="Montserrat" w:cs="Montserrat"/>
          <w:b/>
          <w:sz w:val="20"/>
          <w:szCs w:val="20"/>
        </w:rPr>
        <w:t xml:space="preserve">, care se angajeză să depună proiect în cadrul viitoarelor apeluri necompetitive </w:t>
      </w:r>
      <w:r w:rsidRPr="00811F35">
        <w:rPr>
          <w:rFonts w:ascii="Montserrat" w:eastAsia="Montserrat" w:hAnsi="Montserrat" w:cs="Montserrat"/>
          <w:sz w:val="20"/>
          <w:szCs w:val="20"/>
        </w:rPr>
        <w:t>din cadrul Programului Operațional Regional Nord-Vest 2021-2027, Prioritatea 3 - O regiune cu comunități prietenoase cu mediul, Obiectivul Specific b (ii) - Promovarea energiei din surse regenerabile în conformitate cu Directiva pentru energie regenerabilă (EU) 2018/2001, inclusiv cu criteriile de durabilitate prevăzute în cadrul acesteia</w:t>
      </w:r>
    </w:p>
    <w:p w14:paraId="0DDEA04F" w14:textId="77777777" w:rsidR="00887735" w:rsidRPr="00811F35" w:rsidRDefault="00887735" w:rsidP="00A43C2B">
      <w:pPr>
        <w:spacing w:after="0" w:line="276" w:lineRule="auto"/>
        <w:jc w:val="both"/>
        <w:rPr>
          <w:rFonts w:ascii="Montserrat" w:eastAsia="Montserrat" w:hAnsi="Montserrat" w:cs="Montserrat"/>
          <w:sz w:val="20"/>
          <w:szCs w:val="20"/>
        </w:rPr>
      </w:pPr>
    </w:p>
    <w:p w14:paraId="30B8BAF6" w14:textId="474EE8B3" w:rsidR="00887735" w:rsidRPr="00811F35" w:rsidRDefault="00887735"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Prezentul apel este unul de preselecție a  solicitanților (1 din fiecare județ al Regiunii de Dezvoltare Nord-Vest) pentru obținerea de finanțări nerambursabile prin POR Nord-Vest 2021-2027 pentru realizarea unor proiecte care vizează investiții în sisteme de termoficare centralizate realizate utilizând cogenerarea de înaltă eficiență din biomasă</w:t>
      </w:r>
      <w:r w:rsidR="00EF5817" w:rsidRPr="00EF5817">
        <w:t xml:space="preserve"> </w:t>
      </w:r>
      <w:r w:rsidR="00EF5817" w:rsidRPr="00EF5817">
        <w:rPr>
          <w:rFonts w:ascii="Montserrat" w:eastAsia="Montserrat" w:hAnsi="Montserrat" w:cs="Montserrat"/>
          <w:sz w:val="20"/>
          <w:szCs w:val="20"/>
        </w:rPr>
        <w:t>sau orice alte surse regenerabile de energie</w:t>
      </w:r>
      <w:r w:rsidRPr="00811F35">
        <w:rPr>
          <w:rFonts w:ascii="Montserrat" w:eastAsia="Montserrat" w:hAnsi="Montserrat" w:cs="Montserrat"/>
          <w:sz w:val="20"/>
          <w:szCs w:val="20"/>
        </w:rPr>
        <w:t>.</w:t>
      </w:r>
    </w:p>
    <w:p w14:paraId="39E9350D" w14:textId="008C5C4F" w:rsidR="00887735" w:rsidRDefault="00887735"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Obiectivul prezentului document este de a oferi informații suplimentare promotorilor acelor  idei de proiecte, care pot contribui la realizarea obiectivelor de promovare a energiei din surse regenerabile la nivel regional, în vederea dezvoltării acestora în concordanță cu prevederile actelor normative în vigoare la nivel European și național, precum și a documentelor de planificare strategică relevante. </w:t>
      </w:r>
    </w:p>
    <w:p w14:paraId="23BDECD0" w14:textId="48329E30" w:rsidR="00D97083" w:rsidRDefault="00D97083" w:rsidP="00A43C2B">
      <w:pPr>
        <w:spacing w:after="0" w:line="276" w:lineRule="auto"/>
        <w:jc w:val="both"/>
        <w:rPr>
          <w:rFonts w:ascii="Montserrat" w:eastAsia="Montserrat" w:hAnsi="Montserrat" w:cs="Montserrat"/>
          <w:sz w:val="20"/>
          <w:szCs w:val="20"/>
        </w:rPr>
      </w:pPr>
    </w:p>
    <w:p w14:paraId="73AB6EE9" w14:textId="2D5962F4" w:rsidR="00D97083" w:rsidRPr="00D97083" w:rsidRDefault="00D97083" w:rsidP="00A43C2B">
      <w:pPr>
        <w:spacing w:after="0" w:line="276" w:lineRule="auto"/>
        <w:jc w:val="both"/>
        <w:rPr>
          <w:rFonts w:ascii="Montserrat" w:eastAsia="Montserrat" w:hAnsi="Montserrat" w:cs="Montserrat"/>
          <w:sz w:val="20"/>
          <w:szCs w:val="20"/>
        </w:rPr>
      </w:pPr>
      <w:r w:rsidRPr="00D97083">
        <w:rPr>
          <w:rFonts w:ascii="Montserrat" w:eastAsia="Montserrat" w:hAnsi="Montserrat" w:cs="Montserrat"/>
          <w:sz w:val="20"/>
          <w:szCs w:val="20"/>
        </w:rPr>
        <w:t xml:space="preserve">Proiectele pilot realizate de cele 6 </w:t>
      </w:r>
      <w:r>
        <w:rPr>
          <w:rFonts w:ascii="Montserrat" w:eastAsia="Montserrat" w:hAnsi="Montserrat" w:cs="Montserrat"/>
          <w:sz w:val="20"/>
          <w:szCs w:val="20"/>
        </w:rPr>
        <w:t>UAT-uri</w:t>
      </w:r>
      <w:r w:rsidRPr="00D97083">
        <w:rPr>
          <w:rFonts w:ascii="Montserrat" w:eastAsia="Montserrat" w:hAnsi="Montserrat" w:cs="Montserrat"/>
          <w:sz w:val="20"/>
          <w:szCs w:val="20"/>
        </w:rPr>
        <w:t xml:space="preserve"> preselectate vor avea un rol important în promovarea energiei regenerabile în comunitățile rurale ale Regiunii de Dezvoltare Nord-Vest, prin aplicarea unor soluții inovatoare centralizate, de înaltă eficiență în ceea ce privește alimentarea cu energie termică.</w:t>
      </w:r>
    </w:p>
    <w:p w14:paraId="58EB6660" w14:textId="182D7B6F" w:rsidR="00D97083" w:rsidRPr="00811F35" w:rsidRDefault="00D97083" w:rsidP="00A43C2B">
      <w:pPr>
        <w:spacing w:after="0" w:line="276" w:lineRule="auto"/>
        <w:jc w:val="both"/>
        <w:rPr>
          <w:rFonts w:ascii="Montserrat" w:eastAsia="Montserrat" w:hAnsi="Montserrat" w:cs="Montserrat"/>
          <w:sz w:val="20"/>
          <w:szCs w:val="20"/>
        </w:rPr>
      </w:pPr>
      <w:r w:rsidRPr="00D97083">
        <w:rPr>
          <w:rFonts w:ascii="Montserrat" w:eastAsia="Montserrat" w:hAnsi="Montserrat" w:cs="Montserrat"/>
          <w:sz w:val="20"/>
          <w:szCs w:val="20"/>
        </w:rPr>
        <w:t>Prin implementarea unor soluții inovative de sisteme de termoficare centralizate realizate utilizând cogenerarea de înaltă eficiență din biomasă</w:t>
      </w:r>
      <w:r w:rsidR="00EF5817" w:rsidRPr="00EF5817">
        <w:t xml:space="preserve"> </w:t>
      </w:r>
      <w:r w:rsidR="00EF5817" w:rsidRPr="00EF5817">
        <w:rPr>
          <w:rFonts w:ascii="Montserrat" w:eastAsia="Montserrat" w:hAnsi="Montserrat" w:cs="Montserrat"/>
          <w:sz w:val="20"/>
          <w:szCs w:val="20"/>
        </w:rPr>
        <w:t>sau orice alte surse regenerabile de energie</w:t>
      </w:r>
      <w:r w:rsidRPr="00D97083">
        <w:rPr>
          <w:rFonts w:ascii="Montserrat" w:eastAsia="Montserrat" w:hAnsi="Montserrat" w:cs="Montserrat"/>
          <w:sz w:val="20"/>
          <w:szCs w:val="20"/>
        </w:rPr>
        <w:t>, dezvoltate în cadrul proiectelor pilot, se va constitui o bază de experiență în regiune, care va putea fi reprodus de către celelalte UAT-uri. Proiectele pilot vor fi exemple de bune practici pentru celelalte comune, și modele pentru viitoare activități.</w:t>
      </w:r>
    </w:p>
    <w:p w14:paraId="0ADBAF86" w14:textId="77777777" w:rsidR="006C5B10" w:rsidRPr="00811F35" w:rsidRDefault="00D31C36" w:rsidP="00A43C2B">
      <w:pPr>
        <w:pStyle w:val="Heading1"/>
        <w:numPr>
          <w:ilvl w:val="0"/>
          <w:numId w:val="12"/>
        </w:numPr>
        <w:spacing w:line="276" w:lineRule="auto"/>
        <w:jc w:val="both"/>
        <w:rPr>
          <w:sz w:val="20"/>
          <w:szCs w:val="20"/>
        </w:rPr>
      </w:pPr>
      <w:bookmarkStart w:id="9" w:name="_Toc87282414"/>
      <w:r w:rsidRPr="00811F35">
        <w:rPr>
          <w:sz w:val="20"/>
          <w:szCs w:val="20"/>
        </w:rPr>
        <w:lastRenderedPageBreak/>
        <w:t>CATEGORII DE SOLICITANȚI ELIGIBILI</w:t>
      </w:r>
      <w:bookmarkEnd w:id="9"/>
    </w:p>
    <w:p w14:paraId="28E95B15" w14:textId="621321B2" w:rsidR="006C5B10" w:rsidRPr="00811F35" w:rsidRDefault="00D31C36" w:rsidP="00EF5817">
      <w:pPr>
        <w:numPr>
          <w:ilvl w:val="0"/>
          <w:numId w:val="14"/>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t>Unitățile Administrativ-Teritoriale</w:t>
      </w:r>
      <w:r w:rsidRPr="00811F35">
        <w:rPr>
          <w:rFonts w:ascii="Montserrat" w:eastAsia="Montserrat" w:hAnsi="Montserrat" w:cs="Montserrat"/>
          <w:color w:val="000000"/>
          <w:sz w:val="20"/>
          <w:szCs w:val="20"/>
          <w:vertAlign w:val="superscript"/>
        </w:rPr>
        <w:footnoteReference w:id="2"/>
      </w:r>
      <w:r w:rsidRPr="00811F35">
        <w:rPr>
          <w:rFonts w:ascii="Montserrat" w:eastAsia="Montserrat" w:hAnsi="Montserrat" w:cs="Montserrat"/>
          <w:color w:val="000000"/>
          <w:sz w:val="20"/>
          <w:szCs w:val="20"/>
        </w:rPr>
        <w:t xml:space="preserve"> din mediu rural al Regiunii de Dezvoltare Nord-Vest, </w:t>
      </w:r>
      <w:r w:rsidRPr="00F92742">
        <w:rPr>
          <w:rFonts w:ascii="Montserrat" w:eastAsia="Montserrat" w:hAnsi="Montserrat" w:cs="Montserrat"/>
          <w:color w:val="000000"/>
          <w:sz w:val="20"/>
          <w:szCs w:val="20"/>
        </w:rPr>
        <w:t>pe teritoriul cărora nu există rețea de alimentare cu gaze naturale</w:t>
      </w:r>
    </w:p>
    <w:p w14:paraId="1B57FF56" w14:textId="77777777" w:rsidR="006C5B10" w:rsidRPr="00811F35" w:rsidRDefault="006C5B10" w:rsidP="00A43C2B">
      <w:pPr>
        <w:pBdr>
          <w:top w:val="nil"/>
          <w:left w:val="nil"/>
          <w:bottom w:val="nil"/>
          <w:right w:val="nil"/>
          <w:between w:val="nil"/>
        </w:pBdr>
        <w:spacing w:after="0" w:line="276" w:lineRule="auto"/>
        <w:ind w:left="360"/>
        <w:jc w:val="both"/>
        <w:rPr>
          <w:rFonts w:ascii="Montserrat" w:eastAsia="Montserrat" w:hAnsi="Montserrat" w:cs="Montserrat"/>
          <w:b/>
          <w:color w:val="000000"/>
          <w:sz w:val="20"/>
          <w:szCs w:val="20"/>
        </w:rPr>
      </w:pPr>
    </w:p>
    <w:p w14:paraId="19EB3D64" w14:textId="77777777" w:rsidR="006C5B10" w:rsidRPr="00811F35" w:rsidRDefault="00D31C36" w:rsidP="00A43C2B">
      <w:pPr>
        <w:pStyle w:val="Heading1"/>
        <w:numPr>
          <w:ilvl w:val="0"/>
          <w:numId w:val="12"/>
        </w:numPr>
        <w:spacing w:line="276" w:lineRule="auto"/>
        <w:jc w:val="both"/>
        <w:rPr>
          <w:sz w:val="20"/>
          <w:szCs w:val="20"/>
        </w:rPr>
      </w:pPr>
      <w:bookmarkStart w:id="10" w:name="_Toc87282415"/>
      <w:r w:rsidRPr="00811F35">
        <w:rPr>
          <w:sz w:val="20"/>
          <w:szCs w:val="20"/>
        </w:rPr>
        <w:t>TIPURI DE ACȚIUNI ELIGIBILE:</w:t>
      </w:r>
      <w:bookmarkEnd w:id="10"/>
    </w:p>
    <w:p w14:paraId="709EF32D" w14:textId="287C4F30" w:rsidR="006C5B10" w:rsidRPr="00811F35" w:rsidRDefault="00D31C36"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În cadrul prezentului apel de preselecție, ADR Nord-Vest propune selectarea </w:t>
      </w:r>
      <w:r w:rsidRPr="00811F35">
        <w:rPr>
          <w:rFonts w:ascii="Montserrat" w:eastAsia="Montserrat" w:hAnsi="Montserrat" w:cs="Montserrat"/>
          <w:b/>
          <w:sz w:val="20"/>
          <w:szCs w:val="20"/>
        </w:rPr>
        <w:t>a 6 comune pilot</w:t>
      </w:r>
      <w:r w:rsidRPr="00811F35">
        <w:rPr>
          <w:rFonts w:ascii="Montserrat" w:eastAsia="Montserrat" w:hAnsi="Montserrat" w:cs="Montserrat"/>
          <w:sz w:val="20"/>
          <w:szCs w:val="20"/>
        </w:rPr>
        <w:t xml:space="preserve"> care </w:t>
      </w:r>
      <w:r w:rsidR="00A83973" w:rsidRPr="00811F35">
        <w:rPr>
          <w:rFonts w:ascii="Montserrat" w:eastAsia="Montserrat" w:hAnsi="Montserrat" w:cs="Montserrat"/>
          <w:sz w:val="20"/>
          <w:szCs w:val="20"/>
        </w:rPr>
        <w:t xml:space="preserve">propun </w:t>
      </w:r>
      <w:r w:rsidRPr="00811F35">
        <w:rPr>
          <w:rFonts w:ascii="Montserrat" w:eastAsia="Montserrat" w:hAnsi="Montserrat" w:cs="Montserrat"/>
          <w:sz w:val="20"/>
          <w:szCs w:val="20"/>
        </w:rPr>
        <w:t>investiții în sisteme de termoficare centralizate realizate utilizând cogenerarea de înaltă eficiență din biomasă</w:t>
      </w:r>
      <w:r w:rsidR="00EF5817" w:rsidRPr="00EF5817">
        <w:t xml:space="preserve"> </w:t>
      </w:r>
      <w:r w:rsidR="00EF5817" w:rsidRPr="00EF5817">
        <w:rPr>
          <w:rFonts w:ascii="Montserrat" w:eastAsia="Montserrat" w:hAnsi="Montserrat" w:cs="Montserrat"/>
          <w:sz w:val="20"/>
          <w:szCs w:val="20"/>
        </w:rPr>
        <w:t>sau orice alte surse regenerabile de energie</w:t>
      </w:r>
      <w:r w:rsidRPr="00811F35">
        <w:rPr>
          <w:rFonts w:ascii="Montserrat" w:eastAsia="Montserrat" w:hAnsi="Montserrat" w:cs="Montserrat"/>
          <w:sz w:val="20"/>
          <w:szCs w:val="20"/>
        </w:rPr>
        <w:t>.</w:t>
      </w:r>
    </w:p>
    <w:p w14:paraId="1CE3FAFD" w14:textId="13009F3B" w:rsidR="006C5B10" w:rsidRPr="00811F35" w:rsidRDefault="00D31C36" w:rsidP="00A43C2B">
      <w:pPr>
        <w:spacing w:after="0" w:line="276" w:lineRule="auto"/>
        <w:jc w:val="both"/>
        <w:rPr>
          <w:rFonts w:ascii="Montserrat" w:eastAsia="Montserrat" w:hAnsi="Montserrat" w:cs="Montserrat"/>
          <w:b/>
          <w:sz w:val="20"/>
          <w:szCs w:val="20"/>
        </w:rPr>
      </w:pPr>
      <w:r w:rsidRPr="00811F35">
        <w:rPr>
          <w:rFonts w:ascii="Montserrat" w:eastAsia="Montserrat" w:hAnsi="Montserrat" w:cs="Montserrat"/>
          <w:sz w:val="20"/>
          <w:szCs w:val="20"/>
        </w:rPr>
        <w:t xml:space="preserve">Vor fi eligibile comune care propun </w:t>
      </w:r>
      <w:r w:rsidRPr="00811F35">
        <w:rPr>
          <w:rFonts w:ascii="Montserrat" w:eastAsia="Montserrat" w:hAnsi="Montserrat" w:cs="Montserrat"/>
          <w:b/>
          <w:sz w:val="20"/>
          <w:szCs w:val="20"/>
        </w:rPr>
        <w:t>realizare</w:t>
      </w:r>
      <w:r w:rsidR="00F17B5C" w:rsidRPr="00811F35">
        <w:rPr>
          <w:rFonts w:ascii="Montserrat" w:eastAsia="Montserrat" w:hAnsi="Montserrat" w:cs="Montserrat"/>
          <w:b/>
          <w:sz w:val="20"/>
          <w:szCs w:val="20"/>
        </w:rPr>
        <w:t xml:space="preserve">a unor Sisteme de Alimentare Centralizată cu Energie Termică </w:t>
      </w:r>
      <w:r w:rsidRPr="00811F35">
        <w:rPr>
          <w:rFonts w:ascii="Montserrat" w:eastAsia="Montserrat" w:hAnsi="Montserrat" w:cs="Montserrat"/>
          <w:b/>
          <w:sz w:val="20"/>
          <w:szCs w:val="20"/>
        </w:rPr>
        <w:t>(SACET) utilizând centrale de cogenerare de înaltă eficiență care utilizează combustibili pe bază de biomasă</w:t>
      </w:r>
      <w:r w:rsidR="00EF5817" w:rsidRPr="00EF5817">
        <w:t xml:space="preserve"> </w:t>
      </w:r>
      <w:r w:rsidR="00EF5817" w:rsidRPr="00EF5817">
        <w:rPr>
          <w:rFonts w:ascii="Montserrat" w:eastAsia="Montserrat" w:hAnsi="Montserrat" w:cs="Montserrat"/>
          <w:b/>
          <w:sz w:val="20"/>
          <w:szCs w:val="20"/>
        </w:rPr>
        <w:t>sau orice alte surse regenerabile de energie</w:t>
      </w:r>
      <w:r w:rsidRPr="00811F35">
        <w:rPr>
          <w:rFonts w:ascii="Montserrat" w:eastAsia="Montserrat" w:hAnsi="Montserrat" w:cs="Montserrat"/>
          <w:b/>
          <w:sz w:val="20"/>
          <w:szCs w:val="20"/>
        </w:rPr>
        <w:t xml:space="preserve"> și care au o putere termică </w:t>
      </w:r>
      <w:r w:rsidR="00F60ED0">
        <w:rPr>
          <w:rFonts w:ascii="Montserrat" w:eastAsia="Montserrat" w:hAnsi="Montserrat" w:cs="Montserrat"/>
          <w:b/>
          <w:sz w:val="20"/>
          <w:szCs w:val="20"/>
        </w:rPr>
        <w:t>instalată</w:t>
      </w:r>
      <w:r w:rsidR="00F60ED0" w:rsidRPr="00811F35">
        <w:rPr>
          <w:rFonts w:ascii="Montserrat" w:eastAsia="Montserrat" w:hAnsi="Montserrat" w:cs="Montserrat"/>
          <w:b/>
          <w:sz w:val="20"/>
          <w:szCs w:val="20"/>
        </w:rPr>
        <w:t xml:space="preserve"> </w:t>
      </w:r>
      <w:r w:rsidRPr="00811F35">
        <w:rPr>
          <w:rFonts w:ascii="Montserrat" w:eastAsia="Montserrat" w:hAnsi="Montserrat" w:cs="Montserrat"/>
          <w:b/>
          <w:sz w:val="20"/>
          <w:szCs w:val="20"/>
        </w:rPr>
        <w:t xml:space="preserve">sub 20 MW și cu o capacitate instalată de maximum 8 MWe. </w:t>
      </w:r>
    </w:p>
    <w:p w14:paraId="71207647" w14:textId="77777777" w:rsidR="006C5B10" w:rsidRPr="00811F35" w:rsidRDefault="006C5B10" w:rsidP="00A43C2B">
      <w:pPr>
        <w:spacing w:after="0" w:line="276" w:lineRule="auto"/>
        <w:jc w:val="both"/>
        <w:rPr>
          <w:rFonts w:ascii="Montserrat" w:eastAsia="Montserrat" w:hAnsi="Montserrat" w:cs="Montserrat"/>
          <w:sz w:val="20"/>
          <w:szCs w:val="20"/>
        </w:rPr>
      </w:pPr>
    </w:p>
    <w:p w14:paraId="05666EBE" w14:textId="77777777" w:rsidR="006C5B10" w:rsidRPr="00811F35" w:rsidRDefault="00D31C36"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Următoarele activităţi prevăzute în proiect sunt eligibile:</w:t>
      </w:r>
    </w:p>
    <w:p w14:paraId="45B326B2" w14:textId="77777777" w:rsidR="006C5B10" w:rsidRPr="00811F35" w:rsidRDefault="006C5B10" w:rsidP="00A43C2B">
      <w:pPr>
        <w:spacing w:after="0" w:line="276" w:lineRule="auto"/>
        <w:jc w:val="both"/>
        <w:rPr>
          <w:rFonts w:ascii="Montserrat" w:eastAsia="Montserrat" w:hAnsi="Montserrat" w:cs="Montserrat"/>
          <w:sz w:val="20"/>
          <w:szCs w:val="20"/>
        </w:rPr>
      </w:pPr>
    </w:p>
    <w:p w14:paraId="04E052EF" w14:textId="19E94DB0" w:rsidR="006C5B10" w:rsidRPr="00811F35" w:rsidRDefault="00D31C36" w:rsidP="00F60ED0">
      <w:pPr>
        <w:numPr>
          <w:ilvl w:val="0"/>
          <w:numId w:val="7"/>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t xml:space="preserve">Construcția </w:t>
      </w:r>
      <w:r w:rsidR="006F2C0B" w:rsidRPr="00811F35">
        <w:rPr>
          <w:rFonts w:ascii="Montserrat" w:eastAsia="Montserrat" w:hAnsi="Montserrat" w:cs="Montserrat"/>
          <w:color w:val="000000"/>
          <w:sz w:val="20"/>
          <w:szCs w:val="20"/>
        </w:rPr>
        <w:t xml:space="preserve">rețelelor </w:t>
      </w:r>
      <w:r w:rsidRPr="00811F35">
        <w:rPr>
          <w:rFonts w:ascii="Montserrat" w:eastAsia="Montserrat" w:hAnsi="Montserrat" w:cs="Montserrat"/>
          <w:color w:val="000000"/>
          <w:sz w:val="20"/>
          <w:szCs w:val="20"/>
        </w:rPr>
        <w:t xml:space="preserve">de </w:t>
      </w:r>
      <w:r w:rsidR="00F60ED0" w:rsidRPr="00F60ED0">
        <w:rPr>
          <w:rFonts w:ascii="Montserrat" w:eastAsia="Montserrat" w:hAnsi="Montserrat" w:cs="Montserrat"/>
          <w:color w:val="000000"/>
          <w:sz w:val="20"/>
          <w:szCs w:val="20"/>
        </w:rPr>
        <w:t xml:space="preserve">distributie a agentului termic, intre punctul de producere a energiei termice si punctele de racordare a utilizatorilor finali de pe raza UAT </w:t>
      </w:r>
      <w:r w:rsidRPr="00811F35">
        <w:rPr>
          <w:rFonts w:ascii="Montserrat" w:eastAsia="Montserrat" w:hAnsi="Montserrat" w:cs="Montserrat"/>
          <w:color w:val="000000"/>
          <w:sz w:val="20"/>
          <w:szCs w:val="20"/>
        </w:rPr>
        <w:t>;</w:t>
      </w:r>
    </w:p>
    <w:p w14:paraId="2CDA4D41" w14:textId="265615B5" w:rsidR="006C5B10" w:rsidRPr="00811F35" w:rsidRDefault="00D31C36" w:rsidP="00EF5817">
      <w:pPr>
        <w:numPr>
          <w:ilvl w:val="0"/>
          <w:numId w:val="7"/>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t xml:space="preserve">Achiziţionarea de instalaţii și echipamente pentru </w:t>
      </w:r>
      <w:r w:rsidR="00E35CF3">
        <w:rPr>
          <w:rFonts w:ascii="Montserrat" w:eastAsia="Montserrat" w:hAnsi="Montserrat" w:cs="Montserrat"/>
          <w:color w:val="000000"/>
          <w:sz w:val="20"/>
          <w:szCs w:val="20"/>
        </w:rPr>
        <w:t>realizarea</w:t>
      </w:r>
      <w:r w:rsidR="00E35CF3" w:rsidRPr="00811F35">
        <w:rPr>
          <w:rFonts w:ascii="Montserrat" w:eastAsia="Montserrat" w:hAnsi="Montserrat" w:cs="Montserrat"/>
          <w:color w:val="000000"/>
          <w:sz w:val="20"/>
          <w:szCs w:val="20"/>
        </w:rPr>
        <w:t xml:space="preserve"> </w:t>
      </w:r>
      <w:r w:rsidRPr="00811F35">
        <w:rPr>
          <w:rFonts w:ascii="Montserrat" w:eastAsia="Montserrat" w:hAnsi="Montserrat" w:cs="Montserrat"/>
          <w:color w:val="000000"/>
          <w:sz w:val="20"/>
          <w:szCs w:val="20"/>
        </w:rPr>
        <w:t>centralelor de cogenerare de înaltă eficiență care utilizează combustibili pe bază de biomasă</w:t>
      </w:r>
      <w:r w:rsidR="00EF5817" w:rsidRPr="00EF5817">
        <w:t xml:space="preserve"> </w:t>
      </w:r>
      <w:r w:rsidR="00EF5817" w:rsidRPr="00EF5817">
        <w:rPr>
          <w:rFonts w:ascii="Montserrat" w:eastAsia="Montserrat" w:hAnsi="Montserrat" w:cs="Montserrat"/>
          <w:color w:val="000000"/>
          <w:sz w:val="20"/>
          <w:szCs w:val="20"/>
        </w:rPr>
        <w:t>sau orice alte surse regenerabile de energie</w:t>
      </w:r>
      <w:r w:rsidRPr="00811F35">
        <w:rPr>
          <w:rFonts w:ascii="Montserrat" w:eastAsia="Montserrat" w:hAnsi="Montserrat" w:cs="Montserrat"/>
          <w:color w:val="000000"/>
          <w:sz w:val="20"/>
          <w:szCs w:val="20"/>
        </w:rPr>
        <w:t>;</w:t>
      </w:r>
    </w:p>
    <w:p w14:paraId="4DD27374" w14:textId="4F8B8025" w:rsidR="006C5B10" w:rsidRPr="00811F35" w:rsidRDefault="00D31C36" w:rsidP="00E35CF3">
      <w:pPr>
        <w:numPr>
          <w:ilvl w:val="0"/>
          <w:numId w:val="7"/>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t>Alte instalaţii/</w:t>
      </w:r>
      <w:r w:rsidR="00C86A5C">
        <w:rPr>
          <w:rFonts w:ascii="Montserrat" w:eastAsia="Montserrat" w:hAnsi="Montserrat" w:cs="Montserrat"/>
          <w:color w:val="000000"/>
          <w:sz w:val="20"/>
          <w:szCs w:val="20"/>
        </w:rPr>
        <w:t xml:space="preserve"> </w:t>
      </w:r>
      <w:r w:rsidRPr="00811F35">
        <w:rPr>
          <w:rFonts w:ascii="Montserrat" w:eastAsia="Montserrat" w:hAnsi="Montserrat" w:cs="Montserrat"/>
          <w:color w:val="000000"/>
          <w:sz w:val="20"/>
          <w:szCs w:val="20"/>
        </w:rPr>
        <w:t>echipamente</w:t>
      </w:r>
      <w:r w:rsidR="00C86A5C">
        <w:rPr>
          <w:rFonts w:ascii="Montserrat" w:eastAsia="Montserrat" w:hAnsi="Montserrat" w:cs="Montserrat"/>
          <w:color w:val="000000"/>
          <w:sz w:val="20"/>
          <w:szCs w:val="20"/>
        </w:rPr>
        <w:t xml:space="preserve">/ construcții </w:t>
      </w:r>
      <w:r w:rsidR="00C86A5C" w:rsidRPr="00C86A5C">
        <w:rPr>
          <w:rFonts w:ascii="Montserrat" w:eastAsia="Montserrat" w:hAnsi="Montserrat" w:cs="Montserrat"/>
          <w:color w:val="000000"/>
          <w:sz w:val="20"/>
          <w:szCs w:val="20"/>
        </w:rPr>
        <w:t>(inclusiv constructia/</w:t>
      </w:r>
      <w:r w:rsidR="00C86A5C">
        <w:rPr>
          <w:rFonts w:ascii="Montserrat" w:eastAsia="Montserrat" w:hAnsi="Montserrat" w:cs="Montserrat"/>
          <w:color w:val="000000"/>
          <w:sz w:val="20"/>
          <w:szCs w:val="20"/>
        </w:rPr>
        <w:t xml:space="preserve"> </w:t>
      </w:r>
      <w:r w:rsidR="00C86A5C" w:rsidRPr="00C86A5C">
        <w:rPr>
          <w:rFonts w:ascii="Montserrat" w:eastAsia="Montserrat" w:hAnsi="Montserrat" w:cs="Montserrat"/>
          <w:color w:val="000000"/>
          <w:sz w:val="20"/>
          <w:szCs w:val="20"/>
        </w:rPr>
        <w:t>extinderea/</w:t>
      </w:r>
      <w:r w:rsidR="00C86A5C">
        <w:rPr>
          <w:rFonts w:ascii="Montserrat" w:eastAsia="Montserrat" w:hAnsi="Montserrat" w:cs="Montserrat"/>
          <w:color w:val="000000"/>
          <w:sz w:val="20"/>
          <w:szCs w:val="20"/>
        </w:rPr>
        <w:t xml:space="preserve"> </w:t>
      </w:r>
      <w:r w:rsidR="00C86A5C" w:rsidRPr="00C86A5C">
        <w:rPr>
          <w:rFonts w:ascii="Montserrat" w:eastAsia="Montserrat" w:hAnsi="Montserrat" w:cs="Montserrat"/>
          <w:color w:val="000000"/>
          <w:sz w:val="20"/>
          <w:szCs w:val="20"/>
        </w:rPr>
        <w:t>reabilitarea/</w:t>
      </w:r>
      <w:r w:rsidR="00C86A5C">
        <w:rPr>
          <w:rFonts w:ascii="Montserrat" w:eastAsia="Montserrat" w:hAnsi="Montserrat" w:cs="Montserrat"/>
          <w:color w:val="000000"/>
          <w:sz w:val="20"/>
          <w:szCs w:val="20"/>
        </w:rPr>
        <w:t xml:space="preserve"> </w:t>
      </w:r>
      <w:r w:rsidR="00C86A5C" w:rsidRPr="00C86A5C">
        <w:rPr>
          <w:rFonts w:ascii="Montserrat" w:eastAsia="Montserrat" w:hAnsi="Montserrat" w:cs="Montserrat"/>
          <w:color w:val="000000"/>
          <w:sz w:val="20"/>
          <w:szCs w:val="20"/>
        </w:rPr>
        <w:t>modernizarea cladirii cu destinatie centrala termica</w:t>
      </w:r>
      <w:r w:rsidR="00727738">
        <w:rPr>
          <w:rFonts w:ascii="Montserrat" w:eastAsia="Montserrat" w:hAnsi="Montserrat" w:cs="Montserrat"/>
          <w:color w:val="000000"/>
          <w:sz w:val="20"/>
          <w:szCs w:val="20"/>
        </w:rPr>
        <w:t xml:space="preserve">, </w:t>
      </w:r>
      <w:r w:rsidR="00727738" w:rsidRPr="00E35CF3">
        <w:rPr>
          <w:rFonts w:ascii="Montserrat" w:eastAsia="Montserrat" w:hAnsi="Montserrat" w:cs="Montserrat"/>
          <w:color w:val="000000"/>
          <w:sz w:val="20"/>
          <w:szCs w:val="20"/>
        </w:rPr>
        <w:t>implementarea sistemelor de management al consumurilor energetice: achiziționarea și instalarea sistemelor inteligente pentru gestionarea energiei termice/electrice</w:t>
      </w:r>
      <w:r w:rsidR="00727738">
        <w:rPr>
          <w:rFonts w:ascii="Montserrat" w:eastAsia="Montserrat" w:hAnsi="Montserrat" w:cs="Montserrat"/>
          <w:color w:val="000000"/>
          <w:sz w:val="20"/>
          <w:szCs w:val="20"/>
        </w:rPr>
        <w:t>, etc.</w:t>
      </w:r>
      <w:r w:rsidR="00C86A5C" w:rsidRPr="00C86A5C">
        <w:rPr>
          <w:rFonts w:ascii="Montserrat" w:eastAsia="Montserrat" w:hAnsi="Montserrat" w:cs="Montserrat"/>
          <w:color w:val="000000"/>
          <w:sz w:val="20"/>
          <w:szCs w:val="20"/>
        </w:rPr>
        <w:t>)</w:t>
      </w:r>
      <w:r w:rsidRPr="00811F35">
        <w:rPr>
          <w:rFonts w:ascii="Montserrat" w:eastAsia="Montserrat" w:hAnsi="Montserrat" w:cs="Montserrat"/>
          <w:color w:val="000000"/>
          <w:sz w:val="20"/>
          <w:szCs w:val="20"/>
        </w:rPr>
        <w:t xml:space="preserve"> necesare în vederea implementării sistemelor de cogenerare de înaltă eficiență pe biomasă</w:t>
      </w:r>
      <w:r w:rsidR="00EF5817" w:rsidRPr="00EF5817">
        <w:t xml:space="preserve"> </w:t>
      </w:r>
      <w:r w:rsidR="00EF5817" w:rsidRPr="00EF5817">
        <w:rPr>
          <w:rFonts w:ascii="Montserrat" w:eastAsia="Montserrat" w:hAnsi="Montserrat" w:cs="Montserrat"/>
          <w:color w:val="000000"/>
          <w:sz w:val="20"/>
          <w:szCs w:val="20"/>
        </w:rPr>
        <w:t>sau orice alte surse regenerabile de energie</w:t>
      </w:r>
      <w:r w:rsidRPr="00811F35">
        <w:rPr>
          <w:rFonts w:ascii="Montserrat" w:eastAsia="Montserrat" w:hAnsi="Montserrat" w:cs="Montserrat"/>
          <w:color w:val="000000"/>
          <w:sz w:val="20"/>
          <w:szCs w:val="20"/>
        </w:rPr>
        <w:t>.</w:t>
      </w:r>
    </w:p>
    <w:p w14:paraId="1DA415DD" w14:textId="77777777" w:rsidR="006C5B10" w:rsidRPr="00811F35" w:rsidRDefault="006C5B10" w:rsidP="00A43C2B">
      <w:pPr>
        <w:spacing w:after="0" w:line="276" w:lineRule="auto"/>
        <w:jc w:val="both"/>
        <w:rPr>
          <w:rFonts w:ascii="Montserrat" w:eastAsia="Montserrat" w:hAnsi="Montserrat" w:cs="Montserrat"/>
          <w:sz w:val="20"/>
          <w:szCs w:val="20"/>
        </w:rPr>
      </w:pPr>
    </w:p>
    <w:p w14:paraId="3AE78844" w14:textId="77777777" w:rsidR="006C5B10" w:rsidRDefault="00D31C36"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 xml:space="preserve">Atenție! </w:t>
      </w:r>
      <w:r w:rsidRPr="00811F35">
        <w:rPr>
          <w:rFonts w:ascii="Montserrat" w:eastAsia="Montserrat" w:hAnsi="Montserrat" w:cs="Montserrat"/>
          <w:sz w:val="20"/>
          <w:szCs w:val="20"/>
        </w:rPr>
        <w:t>Instalațiile de manevrare și prelucrare a biomasei, precum și producerea biogazului nu sunt eligibile.</w:t>
      </w:r>
    </w:p>
    <w:p w14:paraId="5F636F65" w14:textId="77777777" w:rsidR="006C5B10" w:rsidRPr="00811F35" w:rsidRDefault="006C5B10" w:rsidP="00A43C2B">
      <w:pPr>
        <w:spacing w:after="0" w:line="276" w:lineRule="auto"/>
        <w:jc w:val="both"/>
        <w:rPr>
          <w:rFonts w:ascii="Montserrat" w:eastAsia="Montserrat" w:hAnsi="Montserrat" w:cs="Montserrat"/>
          <w:sz w:val="20"/>
          <w:szCs w:val="20"/>
        </w:rPr>
      </w:pPr>
    </w:p>
    <w:p w14:paraId="04B5559B" w14:textId="77777777" w:rsidR="006C5B10" w:rsidRPr="00811F35" w:rsidRDefault="00D31C36" w:rsidP="00A43C2B">
      <w:pPr>
        <w:pStyle w:val="Heading1"/>
        <w:numPr>
          <w:ilvl w:val="0"/>
          <w:numId w:val="12"/>
        </w:numPr>
        <w:spacing w:line="276" w:lineRule="auto"/>
        <w:jc w:val="both"/>
        <w:rPr>
          <w:sz w:val="20"/>
          <w:szCs w:val="20"/>
        </w:rPr>
      </w:pPr>
      <w:bookmarkStart w:id="11" w:name="_Toc87282416"/>
      <w:r w:rsidRPr="00811F35">
        <w:rPr>
          <w:sz w:val="20"/>
          <w:szCs w:val="20"/>
        </w:rPr>
        <w:t xml:space="preserve">CONDIȚII MINIME OBLIGATORII PENTRU PRESELECȚIA </w:t>
      </w:r>
      <w:r w:rsidR="001C33D9" w:rsidRPr="00811F35">
        <w:rPr>
          <w:sz w:val="20"/>
          <w:szCs w:val="20"/>
        </w:rPr>
        <w:t xml:space="preserve">PROPUNERILOR </w:t>
      </w:r>
      <w:r w:rsidRPr="00811F35">
        <w:rPr>
          <w:sz w:val="20"/>
          <w:szCs w:val="20"/>
        </w:rPr>
        <w:t>DE PROIECT</w:t>
      </w:r>
      <w:bookmarkEnd w:id="11"/>
    </w:p>
    <w:p w14:paraId="3BA1BB9A" w14:textId="77777777" w:rsidR="006C5B10" w:rsidRPr="00811F35" w:rsidRDefault="00D31C36"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Pentru aplicarea la apelul de preselecție a comunelor pentru sprijinirea investițiilor de tip </w:t>
      </w:r>
      <w:r w:rsidRPr="00707DA4">
        <w:rPr>
          <w:rFonts w:ascii="Montserrat" w:eastAsia="Montserrat" w:hAnsi="Montserrat" w:cs="Montserrat"/>
          <w:b/>
          <w:sz w:val="20"/>
          <w:szCs w:val="20"/>
        </w:rPr>
        <w:t>SACET</w:t>
      </w:r>
      <w:r w:rsidRPr="00707DA4">
        <w:rPr>
          <w:rFonts w:ascii="Montserrat" w:eastAsia="Montserrat" w:hAnsi="Montserrat" w:cs="Montserrat"/>
          <w:sz w:val="20"/>
          <w:szCs w:val="20"/>
        </w:rPr>
        <w:t xml:space="preserve"> prin </w:t>
      </w:r>
      <w:r w:rsidRPr="00811F35">
        <w:rPr>
          <w:rFonts w:ascii="Montserrat" w:eastAsia="Montserrat" w:hAnsi="Montserrat" w:cs="Montserrat"/>
          <w:sz w:val="20"/>
          <w:szCs w:val="20"/>
        </w:rPr>
        <w:t>apelul lansat de către ADR Nord-Vest, atât solicitantul cât și  propunerea de proiect trebuie să respecte în mod cumulativ toate criteriile</w:t>
      </w:r>
      <w:r w:rsidR="004E37EE" w:rsidRPr="00811F35">
        <w:rPr>
          <w:rFonts w:ascii="Montserrat" w:eastAsia="Montserrat" w:hAnsi="Montserrat" w:cs="Montserrat"/>
          <w:sz w:val="20"/>
          <w:szCs w:val="20"/>
        </w:rPr>
        <w:t xml:space="preserve"> administrative</w:t>
      </w:r>
      <w:r w:rsidRPr="00811F35">
        <w:rPr>
          <w:rFonts w:ascii="Montserrat" w:eastAsia="Montserrat" w:hAnsi="Montserrat" w:cs="Montserrat"/>
          <w:sz w:val="20"/>
          <w:szCs w:val="20"/>
        </w:rPr>
        <w:t xml:space="preserve"> menționate mai jos.</w:t>
      </w:r>
    </w:p>
    <w:p w14:paraId="46A6E7CC" w14:textId="77777777" w:rsidR="006C5B10" w:rsidRPr="00811F35" w:rsidRDefault="002E7BEE" w:rsidP="00A43C2B">
      <w:pPr>
        <w:spacing w:after="0" w:line="276" w:lineRule="auto"/>
        <w:jc w:val="both"/>
        <w:rPr>
          <w:rFonts w:ascii="Montserrat" w:eastAsia="Montserrat" w:hAnsi="Montserrat" w:cs="Montserrat"/>
          <w:sz w:val="20"/>
          <w:szCs w:val="20"/>
        </w:rPr>
      </w:pPr>
      <w:bookmarkStart w:id="12" w:name="_heading=h.4d34og8" w:colFirst="0" w:colLast="0"/>
      <w:bookmarkEnd w:id="12"/>
      <w:r w:rsidRPr="00811F35">
        <w:rPr>
          <w:rFonts w:ascii="Montserrat" w:eastAsia="Montserrat" w:hAnsi="Montserrat" w:cs="Montserrat"/>
          <w:sz w:val="20"/>
          <w:szCs w:val="20"/>
        </w:rPr>
        <w:t xml:space="preserve">Atragem atenția solicitanților </w:t>
      </w:r>
      <w:r w:rsidR="00D31C36" w:rsidRPr="00811F35">
        <w:rPr>
          <w:rFonts w:ascii="Montserrat" w:eastAsia="Montserrat" w:hAnsi="Montserrat" w:cs="Montserrat"/>
          <w:sz w:val="20"/>
          <w:szCs w:val="20"/>
        </w:rPr>
        <w:t xml:space="preserve">asupra necesității, îndeplinirii tuturor criteriilor administrative, în mod cumulativ, pe toată perioada desfășurării procesului de evaluare, </w:t>
      </w:r>
      <w:r w:rsidR="00D31C36" w:rsidRPr="00811F35">
        <w:rPr>
          <w:rFonts w:ascii="Montserrat" w:eastAsia="Montserrat" w:hAnsi="Montserrat" w:cs="Montserrat"/>
          <w:sz w:val="20"/>
          <w:szCs w:val="20"/>
        </w:rPr>
        <w:lastRenderedPageBreak/>
        <w:t xml:space="preserve">selecție, și anunțare a listei de </w:t>
      </w:r>
      <w:r w:rsidR="004E37EE" w:rsidRPr="00811F35">
        <w:rPr>
          <w:rFonts w:ascii="Montserrat" w:eastAsia="Montserrat" w:hAnsi="Montserrat" w:cs="Montserrat"/>
          <w:sz w:val="20"/>
          <w:szCs w:val="20"/>
        </w:rPr>
        <w:t xml:space="preserve">propuneri de </w:t>
      </w:r>
      <w:r w:rsidR="00D31C36" w:rsidRPr="00811F35">
        <w:rPr>
          <w:rFonts w:ascii="Montserrat" w:eastAsia="Montserrat" w:hAnsi="Montserrat" w:cs="Montserrat"/>
          <w:sz w:val="20"/>
          <w:szCs w:val="20"/>
        </w:rPr>
        <w:t>proiecte preselectate în urma prezentului apel.</w:t>
      </w:r>
    </w:p>
    <w:tbl>
      <w:tblPr>
        <w:tblW w:w="5000" w:type="pct"/>
        <w:tblLook w:val="04A0" w:firstRow="1" w:lastRow="0" w:firstColumn="1" w:lastColumn="0" w:noHBand="0" w:noVBand="1"/>
      </w:tblPr>
      <w:tblGrid>
        <w:gridCol w:w="817"/>
        <w:gridCol w:w="8426"/>
      </w:tblGrid>
      <w:tr w:rsidR="003A7969" w:rsidRPr="00811F35" w14:paraId="7C534233" w14:textId="77777777" w:rsidTr="005A0A3A">
        <w:trPr>
          <w:trHeight w:val="450"/>
        </w:trPr>
        <w:tc>
          <w:tcPr>
            <w:tcW w:w="442" w:type="pct"/>
            <w:vMerge w:val="restart"/>
            <w:tcBorders>
              <w:top w:val="single" w:sz="4" w:space="0" w:color="auto"/>
              <w:left w:val="single" w:sz="4" w:space="0" w:color="auto"/>
              <w:bottom w:val="single" w:sz="4" w:space="0" w:color="auto"/>
              <w:right w:val="single" w:sz="4" w:space="0" w:color="auto"/>
            </w:tcBorders>
            <w:shd w:val="clear" w:color="auto" w:fill="EFE5EA"/>
            <w:vAlign w:val="center"/>
            <w:hideMark/>
          </w:tcPr>
          <w:p w14:paraId="5E69A155" w14:textId="77777777" w:rsidR="003A7969" w:rsidRPr="00811F35" w:rsidRDefault="003A7969" w:rsidP="00A43C2B">
            <w:pPr>
              <w:spacing w:after="0" w:line="240" w:lineRule="auto"/>
              <w:jc w:val="both"/>
              <w:rPr>
                <w:rFonts w:ascii="Montserrat" w:eastAsia="Times New Roman" w:hAnsi="Montserrat"/>
                <w:b/>
                <w:bCs/>
                <w:color w:val="000000"/>
                <w:sz w:val="20"/>
                <w:szCs w:val="20"/>
              </w:rPr>
            </w:pPr>
            <w:r w:rsidRPr="00811F35">
              <w:rPr>
                <w:rFonts w:ascii="Montserrat" w:eastAsia="Times New Roman" w:hAnsi="Montserrat"/>
                <w:b/>
                <w:bCs/>
                <w:color w:val="000000"/>
                <w:sz w:val="20"/>
                <w:szCs w:val="20"/>
              </w:rPr>
              <w:t>Nr. crt.</w:t>
            </w:r>
          </w:p>
        </w:tc>
        <w:tc>
          <w:tcPr>
            <w:tcW w:w="4558" w:type="pct"/>
            <w:vMerge w:val="restart"/>
            <w:tcBorders>
              <w:top w:val="single" w:sz="4" w:space="0" w:color="auto"/>
              <w:left w:val="single" w:sz="4" w:space="0" w:color="auto"/>
              <w:bottom w:val="single" w:sz="4" w:space="0" w:color="auto"/>
              <w:right w:val="single" w:sz="4" w:space="0" w:color="auto"/>
            </w:tcBorders>
            <w:shd w:val="clear" w:color="auto" w:fill="EFE5EA"/>
            <w:vAlign w:val="center"/>
            <w:hideMark/>
          </w:tcPr>
          <w:p w14:paraId="155F191E" w14:textId="77777777" w:rsidR="003A7969" w:rsidRPr="00811F35" w:rsidRDefault="003A7969" w:rsidP="00A43C2B">
            <w:pPr>
              <w:spacing w:after="0" w:line="240" w:lineRule="auto"/>
              <w:jc w:val="both"/>
              <w:rPr>
                <w:rFonts w:ascii="Montserrat" w:eastAsia="Times New Roman" w:hAnsi="Montserrat"/>
                <w:b/>
                <w:bCs/>
                <w:color w:val="000000"/>
                <w:sz w:val="20"/>
                <w:szCs w:val="20"/>
              </w:rPr>
            </w:pPr>
            <w:r w:rsidRPr="00811F35">
              <w:rPr>
                <w:rFonts w:ascii="Montserrat" w:eastAsia="Times New Roman" w:hAnsi="Montserrat"/>
                <w:b/>
                <w:bCs/>
                <w:color w:val="000000"/>
                <w:sz w:val="20"/>
                <w:szCs w:val="20"/>
              </w:rPr>
              <w:t>CRITERII DE EVALUARE ADMINISTRATIVĂ</w:t>
            </w:r>
          </w:p>
        </w:tc>
      </w:tr>
      <w:tr w:rsidR="003A7969" w:rsidRPr="00811F35" w14:paraId="4421E25B" w14:textId="77777777" w:rsidTr="005A0A3A">
        <w:trPr>
          <w:trHeight w:val="450"/>
        </w:trPr>
        <w:tc>
          <w:tcPr>
            <w:tcW w:w="442" w:type="pct"/>
            <w:vMerge/>
            <w:tcBorders>
              <w:top w:val="single" w:sz="4" w:space="0" w:color="auto"/>
              <w:left w:val="single" w:sz="4" w:space="0" w:color="auto"/>
              <w:bottom w:val="single" w:sz="4" w:space="0" w:color="auto"/>
              <w:right w:val="single" w:sz="4" w:space="0" w:color="auto"/>
            </w:tcBorders>
            <w:shd w:val="clear" w:color="auto" w:fill="EFE5EA"/>
            <w:vAlign w:val="center"/>
            <w:hideMark/>
          </w:tcPr>
          <w:p w14:paraId="211FA879" w14:textId="77777777" w:rsidR="003A7969" w:rsidRPr="00811F35" w:rsidRDefault="003A7969" w:rsidP="00A43C2B">
            <w:pPr>
              <w:spacing w:after="0" w:line="240" w:lineRule="auto"/>
              <w:jc w:val="both"/>
              <w:rPr>
                <w:rFonts w:ascii="Montserrat" w:eastAsia="Times New Roman" w:hAnsi="Montserrat"/>
                <w:b/>
                <w:bCs/>
                <w:color w:val="000000"/>
                <w:sz w:val="20"/>
                <w:szCs w:val="20"/>
              </w:rPr>
            </w:pPr>
          </w:p>
        </w:tc>
        <w:tc>
          <w:tcPr>
            <w:tcW w:w="4558" w:type="pct"/>
            <w:vMerge/>
            <w:tcBorders>
              <w:top w:val="single" w:sz="4" w:space="0" w:color="auto"/>
              <w:left w:val="single" w:sz="4" w:space="0" w:color="auto"/>
              <w:bottom w:val="single" w:sz="4" w:space="0" w:color="auto"/>
              <w:right w:val="single" w:sz="4" w:space="0" w:color="auto"/>
            </w:tcBorders>
            <w:shd w:val="clear" w:color="auto" w:fill="EFE5EA"/>
            <w:vAlign w:val="center"/>
            <w:hideMark/>
          </w:tcPr>
          <w:p w14:paraId="568EECDE" w14:textId="77777777" w:rsidR="003A7969" w:rsidRPr="00811F35" w:rsidRDefault="003A7969" w:rsidP="00A43C2B">
            <w:pPr>
              <w:spacing w:after="0" w:line="240" w:lineRule="auto"/>
              <w:jc w:val="both"/>
              <w:rPr>
                <w:rFonts w:ascii="Montserrat" w:eastAsia="Times New Roman" w:hAnsi="Montserrat"/>
                <w:b/>
                <w:bCs/>
                <w:color w:val="000000"/>
                <w:sz w:val="20"/>
                <w:szCs w:val="20"/>
              </w:rPr>
            </w:pPr>
          </w:p>
        </w:tc>
      </w:tr>
      <w:tr w:rsidR="003A7969" w:rsidRPr="00811F35" w14:paraId="68DC0D54" w14:textId="77777777" w:rsidTr="00F65586">
        <w:trPr>
          <w:trHeight w:val="77"/>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2F59180"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1</w:t>
            </w:r>
          </w:p>
        </w:tc>
        <w:tc>
          <w:tcPr>
            <w:tcW w:w="4558" w:type="pct"/>
            <w:tcBorders>
              <w:top w:val="nil"/>
              <w:left w:val="nil"/>
              <w:bottom w:val="single" w:sz="4" w:space="0" w:color="auto"/>
              <w:right w:val="single" w:sz="4" w:space="0" w:color="auto"/>
            </w:tcBorders>
            <w:shd w:val="clear" w:color="auto" w:fill="auto"/>
            <w:vAlign w:val="center"/>
            <w:hideMark/>
          </w:tcPr>
          <w:p w14:paraId="01DBD08B"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Propunerea de proiect a fost depusă pe Platforma INNO, în condițiile specificate în ghidul de preselecție?</w:t>
            </w:r>
          </w:p>
        </w:tc>
      </w:tr>
      <w:tr w:rsidR="003A7969" w:rsidRPr="00811F35" w14:paraId="728D36F7" w14:textId="77777777" w:rsidTr="00F65586">
        <w:trPr>
          <w:trHeight w:val="77"/>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CF84F7E"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2</w:t>
            </w:r>
          </w:p>
        </w:tc>
        <w:tc>
          <w:tcPr>
            <w:tcW w:w="4558" w:type="pct"/>
            <w:tcBorders>
              <w:top w:val="nil"/>
              <w:left w:val="nil"/>
              <w:bottom w:val="single" w:sz="4" w:space="0" w:color="auto"/>
              <w:right w:val="single" w:sz="4" w:space="0" w:color="auto"/>
            </w:tcBorders>
            <w:shd w:val="clear" w:color="auto" w:fill="auto"/>
            <w:vAlign w:val="center"/>
            <w:hideMark/>
          </w:tcPr>
          <w:p w14:paraId="3D0E8EE8" w14:textId="77777777" w:rsidR="003A7969" w:rsidRPr="00811F35" w:rsidRDefault="003A7969" w:rsidP="00A43C2B">
            <w:pPr>
              <w:spacing w:after="0" w:line="240" w:lineRule="auto"/>
              <w:jc w:val="both"/>
              <w:rPr>
                <w:rFonts w:ascii="Montserrat" w:eastAsia="Times New Roman" w:hAnsi="Montserrat"/>
                <w:color w:val="000000"/>
                <w:sz w:val="20"/>
                <w:szCs w:val="20"/>
              </w:rPr>
            </w:pPr>
            <w:bookmarkStart w:id="13" w:name="RANGE!B13"/>
            <w:r w:rsidRPr="00811F35">
              <w:rPr>
                <w:rFonts w:ascii="Montserrat" w:eastAsia="Times New Roman" w:hAnsi="Montserrat"/>
                <w:color w:val="000000"/>
                <w:sz w:val="20"/>
                <w:szCs w:val="20"/>
              </w:rPr>
              <w:t>Fișa de proiect este completată și semnată de solicitant</w:t>
            </w:r>
            <w:bookmarkEnd w:id="13"/>
          </w:p>
        </w:tc>
      </w:tr>
      <w:tr w:rsidR="003A7969" w:rsidRPr="00811F35" w14:paraId="4A885FE9" w14:textId="77777777" w:rsidTr="00F65586">
        <w:trPr>
          <w:trHeight w:val="77"/>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E829605"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3</w:t>
            </w:r>
          </w:p>
        </w:tc>
        <w:tc>
          <w:tcPr>
            <w:tcW w:w="4558" w:type="pct"/>
            <w:tcBorders>
              <w:top w:val="nil"/>
              <w:left w:val="nil"/>
              <w:bottom w:val="single" w:sz="4" w:space="0" w:color="auto"/>
              <w:right w:val="single" w:sz="4" w:space="0" w:color="auto"/>
            </w:tcBorders>
            <w:shd w:val="clear" w:color="auto" w:fill="auto"/>
            <w:vAlign w:val="center"/>
            <w:hideMark/>
          </w:tcPr>
          <w:p w14:paraId="62C2140F"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Solicitantul a atașat la  Fișa de proiect toate documentele anexă obligatorii din listă?</w:t>
            </w:r>
          </w:p>
        </w:tc>
      </w:tr>
      <w:tr w:rsidR="003A7969" w:rsidRPr="00811F35" w14:paraId="2325D525" w14:textId="77777777" w:rsidTr="00F65586">
        <w:trPr>
          <w:trHeight w:val="77"/>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CD44D07"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4</w:t>
            </w:r>
          </w:p>
        </w:tc>
        <w:tc>
          <w:tcPr>
            <w:tcW w:w="4558" w:type="pct"/>
            <w:tcBorders>
              <w:top w:val="nil"/>
              <w:left w:val="nil"/>
              <w:bottom w:val="single" w:sz="4" w:space="0" w:color="auto"/>
              <w:right w:val="single" w:sz="4" w:space="0" w:color="auto"/>
            </w:tcBorders>
            <w:shd w:val="clear" w:color="auto" w:fill="auto"/>
            <w:vAlign w:val="center"/>
            <w:hideMark/>
          </w:tcPr>
          <w:p w14:paraId="279BE827"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Solicitantul se încadrează în categoria solicitanților eligibili?</w:t>
            </w:r>
          </w:p>
        </w:tc>
      </w:tr>
      <w:tr w:rsidR="003A7969" w:rsidRPr="00811F35" w14:paraId="023889F5" w14:textId="77777777" w:rsidTr="00F65586">
        <w:trPr>
          <w:trHeight w:val="77"/>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D6EB006"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5</w:t>
            </w:r>
          </w:p>
        </w:tc>
        <w:tc>
          <w:tcPr>
            <w:tcW w:w="4558" w:type="pct"/>
            <w:tcBorders>
              <w:top w:val="nil"/>
              <w:left w:val="nil"/>
              <w:bottom w:val="single" w:sz="4" w:space="0" w:color="auto"/>
              <w:right w:val="single" w:sz="4" w:space="0" w:color="auto"/>
            </w:tcBorders>
            <w:shd w:val="clear" w:color="auto" w:fill="auto"/>
            <w:vAlign w:val="center"/>
            <w:hideMark/>
          </w:tcPr>
          <w:p w14:paraId="1A63D03E"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Activitățile propuse se încadreze în tipul de activități sprijinite în cadrul apelului, conform capitolului F. TIPURI DE ACȚIUNI ELIGIBILE al Ghidului de preselecție?</w:t>
            </w:r>
          </w:p>
        </w:tc>
      </w:tr>
      <w:tr w:rsidR="003A7969" w:rsidRPr="00811F35" w14:paraId="681F2DA7" w14:textId="77777777" w:rsidTr="00F65586">
        <w:trPr>
          <w:trHeight w:val="77"/>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E112EA8"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6</w:t>
            </w:r>
          </w:p>
        </w:tc>
        <w:tc>
          <w:tcPr>
            <w:tcW w:w="4558" w:type="pct"/>
            <w:tcBorders>
              <w:top w:val="nil"/>
              <w:left w:val="nil"/>
              <w:bottom w:val="single" w:sz="4" w:space="0" w:color="auto"/>
              <w:right w:val="single" w:sz="4" w:space="0" w:color="auto"/>
            </w:tcBorders>
            <w:shd w:val="clear" w:color="auto" w:fill="auto"/>
            <w:vAlign w:val="center"/>
            <w:hideMark/>
          </w:tcPr>
          <w:p w14:paraId="0437B4C9"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Localizarea proiectului pentru care se solicită finanțare trebuie să fie în ruralul Regiunii de Dezvoltare Regională Nord-Vest;</w:t>
            </w:r>
          </w:p>
        </w:tc>
      </w:tr>
      <w:tr w:rsidR="003A7969" w:rsidRPr="00811F35" w14:paraId="1ADC8C28" w14:textId="77777777" w:rsidTr="00F65586">
        <w:trPr>
          <w:trHeight w:val="77"/>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F274713" w14:textId="77777777" w:rsidR="003A7969" w:rsidRPr="00811F35" w:rsidRDefault="003A7969" w:rsidP="00A43C2B">
            <w:pPr>
              <w:spacing w:after="0" w:line="240" w:lineRule="auto"/>
              <w:jc w:val="both"/>
              <w:rPr>
                <w:rFonts w:ascii="Montserrat" w:eastAsia="Times New Roman" w:hAnsi="Montserrat"/>
                <w:color w:val="000000"/>
                <w:sz w:val="20"/>
                <w:szCs w:val="20"/>
              </w:rPr>
            </w:pPr>
            <w:r w:rsidRPr="00811F35">
              <w:rPr>
                <w:rFonts w:ascii="Montserrat" w:eastAsia="Times New Roman" w:hAnsi="Montserrat"/>
                <w:color w:val="000000"/>
                <w:sz w:val="20"/>
                <w:szCs w:val="20"/>
              </w:rPr>
              <w:t>7</w:t>
            </w:r>
          </w:p>
        </w:tc>
        <w:tc>
          <w:tcPr>
            <w:tcW w:w="4558" w:type="pct"/>
            <w:tcBorders>
              <w:top w:val="nil"/>
              <w:left w:val="nil"/>
              <w:bottom w:val="single" w:sz="4" w:space="0" w:color="auto"/>
              <w:right w:val="single" w:sz="4" w:space="0" w:color="auto"/>
            </w:tcBorders>
            <w:shd w:val="clear" w:color="auto" w:fill="auto"/>
            <w:vAlign w:val="center"/>
            <w:hideMark/>
          </w:tcPr>
          <w:p w14:paraId="70DE4A7D" w14:textId="77777777" w:rsidR="003A7969" w:rsidRPr="00F92742" w:rsidRDefault="003A7969" w:rsidP="00A43C2B">
            <w:pPr>
              <w:spacing w:after="0" w:line="240" w:lineRule="auto"/>
              <w:jc w:val="both"/>
              <w:rPr>
                <w:rFonts w:ascii="Montserrat" w:eastAsia="Times New Roman" w:hAnsi="Montserrat"/>
                <w:color w:val="000000"/>
                <w:sz w:val="20"/>
                <w:szCs w:val="20"/>
              </w:rPr>
            </w:pPr>
            <w:r w:rsidRPr="00F92742">
              <w:rPr>
                <w:rFonts w:ascii="Montserrat" w:eastAsia="Times New Roman" w:hAnsi="Montserrat"/>
                <w:color w:val="000000"/>
                <w:sz w:val="20"/>
                <w:szCs w:val="20"/>
              </w:rPr>
              <w:t>Pe teritoriul UAT-ului solicitant, nu există rețea de alimentare cu gaze naturale.</w:t>
            </w:r>
          </w:p>
        </w:tc>
      </w:tr>
    </w:tbl>
    <w:p w14:paraId="19F99FFE" w14:textId="502245A7" w:rsidR="003A7969" w:rsidRPr="00811F35" w:rsidRDefault="003A7969" w:rsidP="00A43C2B">
      <w:pPr>
        <w:spacing w:after="0" w:line="276" w:lineRule="auto"/>
        <w:jc w:val="both"/>
        <w:rPr>
          <w:rFonts w:ascii="Montserrat" w:eastAsia="Montserrat" w:hAnsi="Montserrat" w:cs="Montserrat"/>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747"/>
        <w:gridCol w:w="1935"/>
      </w:tblGrid>
      <w:tr w:rsidR="00811F35" w:rsidRPr="00811F35" w14:paraId="0F608592" w14:textId="77777777" w:rsidTr="0067631A">
        <w:trPr>
          <w:trHeight w:val="790"/>
        </w:trPr>
        <w:tc>
          <w:tcPr>
            <w:tcW w:w="303" w:type="pct"/>
            <w:shd w:val="clear" w:color="000000" w:fill="ECE0EC"/>
            <w:vAlign w:val="center"/>
            <w:hideMark/>
          </w:tcPr>
          <w:p w14:paraId="7FBD4A69" w14:textId="77777777" w:rsidR="00811F35" w:rsidRPr="00811F35" w:rsidRDefault="00811F35" w:rsidP="00A43C2B">
            <w:pPr>
              <w:spacing w:after="0" w:line="240" w:lineRule="auto"/>
              <w:jc w:val="both"/>
              <w:rPr>
                <w:rFonts w:ascii="Montserrat" w:eastAsia="Times New Roman" w:hAnsi="Montserrat"/>
                <w:b/>
                <w:bCs/>
                <w:color w:val="000000"/>
                <w:sz w:val="20"/>
                <w:szCs w:val="20"/>
                <w:lang w:eastAsia="en-GB"/>
              </w:rPr>
            </w:pPr>
            <w:r w:rsidRPr="00811F35">
              <w:rPr>
                <w:rFonts w:ascii="Montserrat" w:eastAsia="Times New Roman" w:hAnsi="Montserrat"/>
                <w:b/>
                <w:bCs/>
                <w:color w:val="000000"/>
                <w:sz w:val="20"/>
                <w:szCs w:val="20"/>
                <w:lang w:eastAsia="en-GB"/>
              </w:rPr>
              <w:t>Nr. crt.</w:t>
            </w:r>
          </w:p>
        </w:tc>
        <w:tc>
          <w:tcPr>
            <w:tcW w:w="3650" w:type="pct"/>
            <w:shd w:val="clear" w:color="000000" w:fill="ECE0EC"/>
            <w:vAlign w:val="center"/>
            <w:hideMark/>
          </w:tcPr>
          <w:p w14:paraId="1BDC9D3A" w14:textId="77777777" w:rsidR="00811F35" w:rsidRPr="00811F35" w:rsidRDefault="00811F35" w:rsidP="00A43C2B">
            <w:pPr>
              <w:spacing w:after="0" w:line="240" w:lineRule="auto"/>
              <w:jc w:val="both"/>
              <w:rPr>
                <w:rFonts w:ascii="Montserrat" w:eastAsia="Times New Roman" w:hAnsi="Montserrat"/>
                <w:b/>
                <w:bCs/>
                <w:color w:val="000000"/>
                <w:sz w:val="20"/>
                <w:szCs w:val="20"/>
                <w:lang w:eastAsia="en-GB"/>
              </w:rPr>
            </w:pPr>
            <w:r w:rsidRPr="00811F35">
              <w:rPr>
                <w:rFonts w:ascii="Montserrat" w:eastAsia="Times New Roman" w:hAnsi="Montserrat"/>
                <w:b/>
                <w:bCs/>
                <w:color w:val="000000"/>
                <w:sz w:val="20"/>
                <w:szCs w:val="20"/>
                <w:lang w:eastAsia="en-GB"/>
              </w:rPr>
              <w:t>CRITERII DE EVALUARE CALITATIVĂ</w:t>
            </w:r>
          </w:p>
        </w:tc>
        <w:tc>
          <w:tcPr>
            <w:tcW w:w="1047" w:type="pct"/>
            <w:shd w:val="clear" w:color="000000" w:fill="ECE0EC"/>
            <w:vAlign w:val="center"/>
            <w:hideMark/>
          </w:tcPr>
          <w:p w14:paraId="51726185" w14:textId="77777777" w:rsidR="00811F35" w:rsidRPr="00811F35" w:rsidRDefault="00811F35" w:rsidP="00A43C2B">
            <w:pPr>
              <w:spacing w:after="0" w:line="240" w:lineRule="auto"/>
              <w:jc w:val="both"/>
              <w:rPr>
                <w:rFonts w:ascii="Montserrat" w:eastAsia="Times New Roman" w:hAnsi="Montserrat"/>
                <w:b/>
                <w:bCs/>
                <w:color w:val="000000"/>
                <w:sz w:val="20"/>
                <w:szCs w:val="20"/>
                <w:lang w:eastAsia="en-GB"/>
              </w:rPr>
            </w:pPr>
            <w:r w:rsidRPr="00811F35">
              <w:rPr>
                <w:rFonts w:ascii="Montserrat" w:eastAsia="Times New Roman" w:hAnsi="Montserrat"/>
                <w:b/>
                <w:bCs/>
                <w:color w:val="000000"/>
                <w:sz w:val="20"/>
                <w:szCs w:val="20"/>
                <w:lang w:eastAsia="en-GB"/>
              </w:rPr>
              <w:t>PUNCTAJ</w:t>
            </w:r>
          </w:p>
          <w:p w14:paraId="2E78833C" w14:textId="2C140DB3" w:rsidR="00811F35" w:rsidRPr="00811F35" w:rsidRDefault="00811F35" w:rsidP="00A43C2B">
            <w:pPr>
              <w:spacing w:after="0" w:line="240" w:lineRule="auto"/>
              <w:jc w:val="both"/>
              <w:rPr>
                <w:rFonts w:ascii="Montserrat" w:eastAsia="Times New Roman" w:hAnsi="Montserrat"/>
                <w:b/>
                <w:bCs/>
                <w:color w:val="000000"/>
                <w:sz w:val="20"/>
                <w:szCs w:val="20"/>
                <w:lang w:eastAsia="en-GB"/>
              </w:rPr>
            </w:pPr>
            <w:r w:rsidRPr="00811F35">
              <w:rPr>
                <w:rFonts w:ascii="Montserrat" w:eastAsia="Times New Roman" w:hAnsi="Montserrat"/>
                <w:b/>
                <w:bCs/>
                <w:color w:val="000000"/>
                <w:sz w:val="20"/>
                <w:szCs w:val="20"/>
                <w:lang w:eastAsia="en-GB"/>
              </w:rPr>
              <w:t>MAXIM</w:t>
            </w:r>
          </w:p>
        </w:tc>
      </w:tr>
      <w:tr w:rsidR="00811F35" w:rsidRPr="00811F35" w14:paraId="22E4D248" w14:textId="77777777" w:rsidTr="0067631A">
        <w:trPr>
          <w:trHeight w:val="600"/>
        </w:trPr>
        <w:tc>
          <w:tcPr>
            <w:tcW w:w="303" w:type="pct"/>
            <w:shd w:val="clear" w:color="auto" w:fill="auto"/>
            <w:vAlign w:val="center"/>
            <w:hideMark/>
          </w:tcPr>
          <w:p w14:paraId="33773FB7"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1</w:t>
            </w:r>
          </w:p>
        </w:tc>
        <w:tc>
          <w:tcPr>
            <w:tcW w:w="3650" w:type="pct"/>
            <w:shd w:val="clear" w:color="auto" w:fill="auto"/>
            <w:vAlign w:val="center"/>
            <w:hideMark/>
          </w:tcPr>
          <w:p w14:paraId="00D422CE"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bookmarkStart w:id="14" w:name="RANGE!B25"/>
            <w:r w:rsidRPr="00811F35">
              <w:rPr>
                <w:rFonts w:ascii="Montserrat" w:eastAsia="Times New Roman" w:hAnsi="Montserrat"/>
                <w:color w:val="000000"/>
                <w:sz w:val="20"/>
                <w:szCs w:val="20"/>
                <w:lang w:eastAsia="en-GB"/>
              </w:rPr>
              <w:t>Activitățile proiectului sunt clare și sunt corelate cu rezultatele preconizate a se obține.</w:t>
            </w:r>
            <w:bookmarkEnd w:id="14"/>
          </w:p>
        </w:tc>
        <w:tc>
          <w:tcPr>
            <w:tcW w:w="1047" w:type="pct"/>
            <w:shd w:val="clear" w:color="auto" w:fill="auto"/>
            <w:vAlign w:val="center"/>
            <w:hideMark/>
          </w:tcPr>
          <w:p w14:paraId="132A8BC6"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0-5</w:t>
            </w:r>
          </w:p>
        </w:tc>
      </w:tr>
      <w:tr w:rsidR="00811F35" w:rsidRPr="00811F35" w14:paraId="5A709FDA" w14:textId="77777777" w:rsidTr="0067631A">
        <w:trPr>
          <w:trHeight w:val="134"/>
        </w:trPr>
        <w:tc>
          <w:tcPr>
            <w:tcW w:w="303" w:type="pct"/>
            <w:shd w:val="clear" w:color="auto" w:fill="auto"/>
            <w:vAlign w:val="center"/>
            <w:hideMark/>
          </w:tcPr>
          <w:p w14:paraId="3F63D545"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2</w:t>
            </w:r>
          </w:p>
        </w:tc>
        <w:tc>
          <w:tcPr>
            <w:tcW w:w="3650" w:type="pct"/>
            <w:shd w:val="clear" w:color="auto" w:fill="auto"/>
            <w:vAlign w:val="center"/>
            <w:hideMark/>
          </w:tcPr>
          <w:p w14:paraId="73F98BFC"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Resursele necesare prevăzute în Fișa de proiect sunt în concordanţă cu activităţile şi rezultatele propuse şi sunt necesare.</w:t>
            </w:r>
          </w:p>
        </w:tc>
        <w:tc>
          <w:tcPr>
            <w:tcW w:w="1047" w:type="pct"/>
            <w:shd w:val="clear" w:color="auto" w:fill="auto"/>
            <w:vAlign w:val="center"/>
            <w:hideMark/>
          </w:tcPr>
          <w:p w14:paraId="01DDB6BF"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0-5</w:t>
            </w:r>
          </w:p>
        </w:tc>
      </w:tr>
      <w:tr w:rsidR="00811F35" w:rsidRPr="00811F35" w14:paraId="0F060593" w14:textId="77777777" w:rsidTr="0067631A">
        <w:trPr>
          <w:trHeight w:val="970"/>
        </w:trPr>
        <w:tc>
          <w:tcPr>
            <w:tcW w:w="303" w:type="pct"/>
            <w:shd w:val="clear" w:color="auto" w:fill="auto"/>
            <w:vAlign w:val="center"/>
            <w:hideMark/>
          </w:tcPr>
          <w:p w14:paraId="2DB14BB6"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3</w:t>
            </w:r>
          </w:p>
        </w:tc>
        <w:tc>
          <w:tcPr>
            <w:tcW w:w="3650" w:type="pct"/>
            <w:shd w:val="clear" w:color="auto" w:fill="auto"/>
            <w:vAlign w:val="center"/>
            <w:hideMark/>
          </w:tcPr>
          <w:p w14:paraId="05B2439C"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Solicitantul demonstrează prin activitățile propuse oportunitatea și necesitatea proiectului?</w:t>
            </w:r>
          </w:p>
        </w:tc>
        <w:tc>
          <w:tcPr>
            <w:tcW w:w="1047" w:type="pct"/>
            <w:shd w:val="clear" w:color="auto" w:fill="auto"/>
            <w:vAlign w:val="center"/>
            <w:hideMark/>
          </w:tcPr>
          <w:p w14:paraId="66620225"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0-5</w:t>
            </w:r>
          </w:p>
        </w:tc>
      </w:tr>
      <w:tr w:rsidR="00811F35" w:rsidRPr="00811F35" w14:paraId="7C2F4B27" w14:textId="77777777" w:rsidTr="0067631A">
        <w:trPr>
          <w:trHeight w:val="600"/>
        </w:trPr>
        <w:tc>
          <w:tcPr>
            <w:tcW w:w="303" w:type="pct"/>
            <w:shd w:val="clear" w:color="auto" w:fill="auto"/>
            <w:vAlign w:val="center"/>
            <w:hideMark/>
          </w:tcPr>
          <w:p w14:paraId="7510904C"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4</w:t>
            </w:r>
          </w:p>
        </w:tc>
        <w:tc>
          <w:tcPr>
            <w:tcW w:w="3650" w:type="pct"/>
            <w:shd w:val="clear" w:color="auto" w:fill="auto"/>
            <w:vAlign w:val="center"/>
            <w:hideMark/>
          </w:tcPr>
          <w:p w14:paraId="177CA0C8"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Bugetul proiectului este corelat cu nevoile proiectului și este în concordanță cu logica intervenției.</w:t>
            </w:r>
          </w:p>
        </w:tc>
        <w:tc>
          <w:tcPr>
            <w:tcW w:w="1047" w:type="pct"/>
            <w:shd w:val="clear" w:color="auto" w:fill="auto"/>
            <w:vAlign w:val="center"/>
            <w:hideMark/>
          </w:tcPr>
          <w:p w14:paraId="25D41AD5"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0-5</w:t>
            </w:r>
          </w:p>
        </w:tc>
      </w:tr>
      <w:tr w:rsidR="00811F35" w:rsidRPr="00811F35" w14:paraId="72950081" w14:textId="77777777" w:rsidTr="0067631A">
        <w:trPr>
          <w:trHeight w:val="600"/>
        </w:trPr>
        <w:tc>
          <w:tcPr>
            <w:tcW w:w="303" w:type="pct"/>
            <w:shd w:val="clear" w:color="auto" w:fill="auto"/>
            <w:vAlign w:val="center"/>
            <w:hideMark/>
          </w:tcPr>
          <w:p w14:paraId="3D630683"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5</w:t>
            </w:r>
          </w:p>
        </w:tc>
        <w:tc>
          <w:tcPr>
            <w:tcW w:w="3650" w:type="pct"/>
            <w:shd w:val="clear" w:color="auto" w:fill="auto"/>
            <w:vAlign w:val="center"/>
            <w:hideMark/>
          </w:tcPr>
          <w:p w14:paraId="1AFDA66F"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Riscurile legate de implementarea proiectului sunt identificate şi relevante</w:t>
            </w:r>
          </w:p>
        </w:tc>
        <w:tc>
          <w:tcPr>
            <w:tcW w:w="1047" w:type="pct"/>
            <w:shd w:val="clear" w:color="auto" w:fill="auto"/>
            <w:vAlign w:val="center"/>
            <w:hideMark/>
          </w:tcPr>
          <w:p w14:paraId="21263E9E"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0-10</w:t>
            </w:r>
          </w:p>
        </w:tc>
      </w:tr>
      <w:tr w:rsidR="00811F35" w:rsidRPr="00811F35" w14:paraId="0B6ABA19" w14:textId="77777777" w:rsidTr="0067631A">
        <w:trPr>
          <w:trHeight w:val="50"/>
        </w:trPr>
        <w:tc>
          <w:tcPr>
            <w:tcW w:w="303" w:type="pct"/>
            <w:shd w:val="clear" w:color="auto" w:fill="auto"/>
            <w:vAlign w:val="center"/>
            <w:hideMark/>
          </w:tcPr>
          <w:p w14:paraId="59413AB1"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6</w:t>
            </w:r>
          </w:p>
        </w:tc>
        <w:tc>
          <w:tcPr>
            <w:tcW w:w="3650" w:type="pct"/>
            <w:shd w:val="clear" w:color="auto" w:fill="auto"/>
            <w:vAlign w:val="center"/>
            <w:hideMark/>
          </w:tcPr>
          <w:p w14:paraId="36756C72"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Există o înțelegere a precondiţiilor sustenabilităţii și sunt incluse o serie de măsuri în acest sens</w:t>
            </w:r>
          </w:p>
        </w:tc>
        <w:tc>
          <w:tcPr>
            <w:tcW w:w="1047" w:type="pct"/>
            <w:shd w:val="clear" w:color="auto" w:fill="auto"/>
            <w:vAlign w:val="center"/>
            <w:hideMark/>
          </w:tcPr>
          <w:p w14:paraId="6D444F72"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0-10</w:t>
            </w:r>
          </w:p>
        </w:tc>
      </w:tr>
      <w:tr w:rsidR="00811F35" w:rsidRPr="00811F35" w14:paraId="00B1EFE7" w14:textId="77777777" w:rsidTr="0067631A">
        <w:trPr>
          <w:trHeight w:val="50"/>
        </w:trPr>
        <w:tc>
          <w:tcPr>
            <w:tcW w:w="303" w:type="pct"/>
            <w:shd w:val="clear" w:color="auto" w:fill="auto"/>
            <w:vAlign w:val="center"/>
            <w:hideMark/>
          </w:tcPr>
          <w:p w14:paraId="187204A3"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7</w:t>
            </w:r>
          </w:p>
        </w:tc>
        <w:tc>
          <w:tcPr>
            <w:tcW w:w="3650" w:type="pct"/>
            <w:shd w:val="clear" w:color="auto" w:fill="auto"/>
            <w:vAlign w:val="center"/>
            <w:hideMark/>
          </w:tcPr>
          <w:p w14:paraId="6928937D"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Nivelul de maturitate a propunerii de proiect</w:t>
            </w:r>
          </w:p>
        </w:tc>
        <w:tc>
          <w:tcPr>
            <w:tcW w:w="1047" w:type="pct"/>
            <w:shd w:val="clear" w:color="auto" w:fill="auto"/>
            <w:vAlign w:val="center"/>
            <w:hideMark/>
          </w:tcPr>
          <w:p w14:paraId="5D205A98"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Maximum 10 puncte</w:t>
            </w:r>
          </w:p>
        </w:tc>
      </w:tr>
      <w:tr w:rsidR="00811F35" w:rsidRPr="00811F35" w14:paraId="0ABB54ED" w14:textId="77777777" w:rsidTr="0067631A">
        <w:trPr>
          <w:trHeight w:val="900"/>
        </w:trPr>
        <w:tc>
          <w:tcPr>
            <w:tcW w:w="303" w:type="pct"/>
            <w:shd w:val="clear" w:color="auto" w:fill="auto"/>
            <w:vAlign w:val="center"/>
            <w:hideMark/>
          </w:tcPr>
          <w:p w14:paraId="454D246A"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a</w:t>
            </w:r>
          </w:p>
        </w:tc>
        <w:tc>
          <w:tcPr>
            <w:tcW w:w="3650" w:type="pct"/>
            <w:shd w:val="clear" w:color="auto" w:fill="auto"/>
            <w:vAlign w:val="center"/>
            <w:hideMark/>
          </w:tcPr>
          <w:p w14:paraId="3B7AC055"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Solicitantul a atașat la Fișa de proiect Proiectul tehnic aferent investiției, inclusiv documentul emis de APM</w:t>
            </w:r>
          </w:p>
        </w:tc>
        <w:tc>
          <w:tcPr>
            <w:tcW w:w="1047" w:type="pct"/>
            <w:shd w:val="clear" w:color="auto" w:fill="auto"/>
            <w:vAlign w:val="center"/>
            <w:hideMark/>
          </w:tcPr>
          <w:p w14:paraId="52E9E1BD"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10</w:t>
            </w:r>
          </w:p>
        </w:tc>
      </w:tr>
      <w:tr w:rsidR="00811F35" w:rsidRPr="00811F35" w14:paraId="184B1CCF" w14:textId="77777777" w:rsidTr="0067631A">
        <w:trPr>
          <w:trHeight w:val="600"/>
        </w:trPr>
        <w:tc>
          <w:tcPr>
            <w:tcW w:w="303" w:type="pct"/>
            <w:shd w:val="clear" w:color="auto" w:fill="auto"/>
            <w:vAlign w:val="center"/>
            <w:hideMark/>
          </w:tcPr>
          <w:p w14:paraId="4FB5C071"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b</w:t>
            </w:r>
          </w:p>
        </w:tc>
        <w:tc>
          <w:tcPr>
            <w:tcW w:w="3650" w:type="pct"/>
            <w:shd w:val="clear" w:color="auto" w:fill="auto"/>
            <w:vAlign w:val="center"/>
            <w:hideMark/>
          </w:tcPr>
          <w:p w14:paraId="0AA49FAC"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Solicitantul a atașat la Fișa de proiect Proiectul tehnic aferent investiției</w:t>
            </w:r>
          </w:p>
        </w:tc>
        <w:tc>
          <w:tcPr>
            <w:tcW w:w="1047" w:type="pct"/>
            <w:shd w:val="clear" w:color="auto" w:fill="auto"/>
            <w:vAlign w:val="center"/>
            <w:hideMark/>
          </w:tcPr>
          <w:p w14:paraId="33CE1AA7"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7</w:t>
            </w:r>
          </w:p>
        </w:tc>
      </w:tr>
      <w:tr w:rsidR="00811F35" w:rsidRPr="00811F35" w14:paraId="2C916607" w14:textId="77777777" w:rsidTr="0067631A">
        <w:trPr>
          <w:trHeight w:val="620"/>
        </w:trPr>
        <w:tc>
          <w:tcPr>
            <w:tcW w:w="303" w:type="pct"/>
            <w:shd w:val="clear" w:color="auto" w:fill="auto"/>
            <w:vAlign w:val="center"/>
            <w:hideMark/>
          </w:tcPr>
          <w:p w14:paraId="149CFE3A"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c</w:t>
            </w:r>
          </w:p>
        </w:tc>
        <w:tc>
          <w:tcPr>
            <w:tcW w:w="3650" w:type="pct"/>
            <w:shd w:val="clear" w:color="auto" w:fill="auto"/>
            <w:vAlign w:val="center"/>
            <w:hideMark/>
          </w:tcPr>
          <w:p w14:paraId="65D1C66B"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 xml:space="preserve">Solicitantul a atașat la Fișa de proiect Studiul de fezabilitate/DALI aferent investiției </w:t>
            </w:r>
          </w:p>
        </w:tc>
        <w:tc>
          <w:tcPr>
            <w:tcW w:w="1047" w:type="pct"/>
            <w:shd w:val="clear" w:color="auto" w:fill="auto"/>
            <w:vAlign w:val="center"/>
            <w:hideMark/>
          </w:tcPr>
          <w:p w14:paraId="4B22B01F" w14:textId="77777777" w:rsidR="00811F35" w:rsidRPr="00811F35" w:rsidRDefault="00811F35" w:rsidP="00A43C2B">
            <w:pPr>
              <w:spacing w:after="0" w:line="240" w:lineRule="auto"/>
              <w:jc w:val="both"/>
              <w:rPr>
                <w:rFonts w:ascii="Montserrat" w:eastAsia="Times New Roman" w:hAnsi="Montserrat"/>
                <w:sz w:val="20"/>
                <w:szCs w:val="20"/>
                <w:lang w:eastAsia="en-GB"/>
              </w:rPr>
            </w:pPr>
            <w:r w:rsidRPr="00811F35">
              <w:rPr>
                <w:rFonts w:ascii="Montserrat" w:eastAsia="Times New Roman" w:hAnsi="Montserrat"/>
                <w:sz w:val="20"/>
                <w:szCs w:val="20"/>
                <w:lang w:eastAsia="en-GB"/>
              </w:rPr>
              <w:t>5</w:t>
            </w:r>
          </w:p>
        </w:tc>
      </w:tr>
      <w:tr w:rsidR="00811F35" w:rsidRPr="00811F35" w14:paraId="24546C8C" w14:textId="77777777" w:rsidTr="0067631A">
        <w:trPr>
          <w:trHeight w:val="600"/>
        </w:trPr>
        <w:tc>
          <w:tcPr>
            <w:tcW w:w="303" w:type="pct"/>
            <w:shd w:val="clear" w:color="auto" w:fill="auto"/>
            <w:vAlign w:val="center"/>
            <w:hideMark/>
          </w:tcPr>
          <w:p w14:paraId="6103E731"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lastRenderedPageBreak/>
              <w:t>8</w:t>
            </w:r>
          </w:p>
        </w:tc>
        <w:tc>
          <w:tcPr>
            <w:tcW w:w="3650" w:type="pct"/>
            <w:shd w:val="clear" w:color="auto" w:fill="auto"/>
            <w:vAlign w:val="center"/>
            <w:hideMark/>
          </w:tcPr>
          <w:p w14:paraId="6DC93C08"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Propunerea de proiect     prevede investiții în cât mai multe localități</w:t>
            </w:r>
          </w:p>
        </w:tc>
        <w:tc>
          <w:tcPr>
            <w:tcW w:w="1047" w:type="pct"/>
            <w:shd w:val="clear" w:color="auto" w:fill="auto"/>
            <w:vAlign w:val="center"/>
            <w:hideMark/>
          </w:tcPr>
          <w:p w14:paraId="127C6DE8"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Maximum 10 puncte</w:t>
            </w:r>
          </w:p>
        </w:tc>
      </w:tr>
      <w:tr w:rsidR="00811F35" w:rsidRPr="00811F35" w14:paraId="51C3247B" w14:textId="77777777" w:rsidTr="0067631A">
        <w:trPr>
          <w:trHeight w:val="300"/>
        </w:trPr>
        <w:tc>
          <w:tcPr>
            <w:tcW w:w="303" w:type="pct"/>
            <w:shd w:val="clear" w:color="auto" w:fill="auto"/>
            <w:vAlign w:val="center"/>
            <w:hideMark/>
          </w:tcPr>
          <w:p w14:paraId="55D50502"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a</w:t>
            </w:r>
          </w:p>
        </w:tc>
        <w:tc>
          <w:tcPr>
            <w:tcW w:w="3650" w:type="pct"/>
            <w:shd w:val="clear" w:color="auto" w:fill="auto"/>
            <w:vAlign w:val="center"/>
            <w:hideMark/>
          </w:tcPr>
          <w:p w14:paraId="682E08DF" w14:textId="77777777" w:rsidR="00811F35" w:rsidRPr="00811F35" w:rsidRDefault="00811F35" w:rsidP="00A43C2B">
            <w:pPr>
              <w:spacing w:after="0" w:line="240" w:lineRule="auto"/>
              <w:ind w:firstLineChars="200" w:firstLine="400"/>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3      sau mai multe localități</w:t>
            </w:r>
          </w:p>
        </w:tc>
        <w:tc>
          <w:tcPr>
            <w:tcW w:w="1047" w:type="pct"/>
            <w:shd w:val="clear" w:color="auto" w:fill="auto"/>
            <w:vAlign w:val="center"/>
            <w:hideMark/>
          </w:tcPr>
          <w:p w14:paraId="1D6A8778"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10</w:t>
            </w:r>
          </w:p>
        </w:tc>
      </w:tr>
      <w:tr w:rsidR="00811F35" w:rsidRPr="00811F35" w14:paraId="28A54A07" w14:textId="77777777" w:rsidTr="0067631A">
        <w:trPr>
          <w:trHeight w:val="300"/>
        </w:trPr>
        <w:tc>
          <w:tcPr>
            <w:tcW w:w="303" w:type="pct"/>
            <w:shd w:val="clear" w:color="auto" w:fill="auto"/>
            <w:vAlign w:val="center"/>
            <w:hideMark/>
          </w:tcPr>
          <w:p w14:paraId="465B73C0"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b</w:t>
            </w:r>
          </w:p>
        </w:tc>
        <w:tc>
          <w:tcPr>
            <w:tcW w:w="3650" w:type="pct"/>
            <w:shd w:val="clear" w:color="auto" w:fill="auto"/>
            <w:vAlign w:val="center"/>
            <w:hideMark/>
          </w:tcPr>
          <w:p w14:paraId="3D746A43" w14:textId="77777777" w:rsidR="00811F35" w:rsidRPr="00811F35" w:rsidRDefault="00811F35" w:rsidP="00A43C2B">
            <w:pPr>
              <w:spacing w:after="0" w:line="240" w:lineRule="auto"/>
              <w:ind w:firstLineChars="200" w:firstLine="400"/>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2      localități</w:t>
            </w:r>
          </w:p>
        </w:tc>
        <w:tc>
          <w:tcPr>
            <w:tcW w:w="1047" w:type="pct"/>
            <w:shd w:val="clear" w:color="auto" w:fill="auto"/>
            <w:vAlign w:val="center"/>
            <w:hideMark/>
          </w:tcPr>
          <w:p w14:paraId="1F19D914"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5</w:t>
            </w:r>
          </w:p>
        </w:tc>
      </w:tr>
      <w:tr w:rsidR="00811F35" w:rsidRPr="00811F35" w14:paraId="3AF91E6F" w14:textId="77777777" w:rsidTr="0067631A">
        <w:trPr>
          <w:trHeight w:val="300"/>
        </w:trPr>
        <w:tc>
          <w:tcPr>
            <w:tcW w:w="303" w:type="pct"/>
            <w:shd w:val="clear" w:color="auto" w:fill="auto"/>
            <w:vAlign w:val="center"/>
            <w:hideMark/>
          </w:tcPr>
          <w:p w14:paraId="6815AD8E"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c</w:t>
            </w:r>
          </w:p>
        </w:tc>
        <w:tc>
          <w:tcPr>
            <w:tcW w:w="3650" w:type="pct"/>
            <w:shd w:val="clear" w:color="auto" w:fill="auto"/>
            <w:vAlign w:val="center"/>
            <w:hideMark/>
          </w:tcPr>
          <w:p w14:paraId="22B01793" w14:textId="77777777" w:rsidR="00811F35" w:rsidRPr="00811F35" w:rsidRDefault="00811F35" w:rsidP="00A43C2B">
            <w:pPr>
              <w:spacing w:after="0" w:line="240" w:lineRule="auto"/>
              <w:ind w:firstLineChars="200" w:firstLine="400"/>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1      localitate</w:t>
            </w:r>
          </w:p>
        </w:tc>
        <w:tc>
          <w:tcPr>
            <w:tcW w:w="1047" w:type="pct"/>
            <w:shd w:val="clear" w:color="auto" w:fill="auto"/>
            <w:vAlign w:val="center"/>
            <w:hideMark/>
          </w:tcPr>
          <w:p w14:paraId="07348CED"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1</w:t>
            </w:r>
          </w:p>
        </w:tc>
      </w:tr>
      <w:tr w:rsidR="00811F35" w:rsidRPr="00811F35" w14:paraId="054691C0" w14:textId="77777777" w:rsidTr="0067631A">
        <w:trPr>
          <w:trHeight w:val="368"/>
        </w:trPr>
        <w:tc>
          <w:tcPr>
            <w:tcW w:w="303" w:type="pct"/>
            <w:shd w:val="clear" w:color="auto" w:fill="auto"/>
            <w:vAlign w:val="center"/>
            <w:hideMark/>
          </w:tcPr>
          <w:p w14:paraId="02116A56"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9</w:t>
            </w:r>
          </w:p>
        </w:tc>
        <w:tc>
          <w:tcPr>
            <w:tcW w:w="3650" w:type="pct"/>
            <w:shd w:val="clear" w:color="auto" w:fill="auto"/>
            <w:vAlign w:val="center"/>
            <w:hideMark/>
          </w:tcPr>
          <w:p w14:paraId="712908D5"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Propunerea de proiect prevede investiții în localități care se află la o distanță semnificativă față de cea mai apropiată  conductă magistrală de transport și racorduri de alimentare cu gaze naturale</w:t>
            </w:r>
          </w:p>
        </w:tc>
        <w:tc>
          <w:tcPr>
            <w:tcW w:w="1047" w:type="pct"/>
            <w:shd w:val="clear" w:color="auto" w:fill="auto"/>
            <w:vAlign w:val="center"/>
            <w:hideMark/>
          </w:tcPr>
          <w:p w14:paraId="3D51339A"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Maximum 20 puncte</w:t>
            </w:r>
          </w:p>
        </w:tc>
      </w:tr>
      <w:tr w:rsidR="00811F35" w:rsidRPr="00811F35" w14:paraId="5054F183" w14:textId="77777777" w:rsidTr="0067631A">
        <w:trPr>
          <w:trHeight w:val="300"/>
        </w:trPr>
        <w:tc>
          <w:tcPr>
            <w:tcW w:w="303" w:type="pct"/>
            <w:shd w:val="clear" w:color="auto" w:fill="auto"/>
            <w:vAlign w:val="center"/>
            <w:hideMark/>
          </w:tcPr>
          <w:p w14:paraId="7F522CAB"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a</w:t>
            </w:r>
          </w:p>
        </w:tc>
        <w:tc>
          <w:tcPr>
            <w:tcW w:w="3650" w:type="pct"/>
            <w:shd w:val="clear" w:color="auto" w:fill="auto"/>
            <w:vAlign w:val="center"/>
            <w:hideMark/>
          </w:tcPr>
          <w:p w14:paraId="0E8885A0" w14:textId="17E26889" w:rsidR="00811F35" w:rsidRPr="00811F35" w:rsidRDefault="00811F35" w:rsidP="00161EAA">
            <w:pPr>
              <w:spacing w:after="0" w:line="240" w:lineRule="auto"/>
              <w:ind w:firstLineChars="200" w:firstLine="400"/>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Peste 100 km</w:t>
            </w:r>
            <w:r w:rsidR="00654C93">
              <w:rPr>
                <w:rFonts w:ascii="Montserrat" w:eastAsia="Times New Roman" w:hAnsi="Montserrat"/>
                <w:color w:val="000000"/>
                <w:sz w:val="20"/>
                <w:szCs w:val="20"/>
                <w:lang w:eastAsia="en-GB"/>
              </w:rPr>
              <w:t xml:space="preserve"> (&gt; 100 km)</w:t>
            </w:r>
          </w:p>
        </w:tc>
        <w:tc>
          <w:tcPr>
            <w:tcW w:w="1047" w:type="pct"/>
            <w:shd w:val="clear" w:color="auto" w:fill="auto"/>
            <w:vAlign w:val="center"/>
            <w:hideMark/>
          </w:tcPr>
          <w:p w14:paraId="56163C2B"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20</w:t>
            </w:r>
          </w:p>
        </w:tc>
      </w:tr>
      <w:tr w:rsidR="00811F35" w:rsidRPr="00811F35" w14:paraId="1C484238" w14:textId="77777777" w:rsidTr="0067631A">
        <w:trPr>
          <w:trHeight w:val="300"/>
        </w:trPr>
        <w:tc>
          <w:tcPr>
            <w:tcW w:w="303" w:type="pct"/>
            <w:shd w:val="clear" w:color="auto" w:fill="auto"/>
            <w:vAlign w:val="center"/>
            <w:hideMark/>
          </w:tcPr>
          <w:p w14:paraId="65C21FE1"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b</w:t>
            </w:r>
          </w:p>
        </w:tc>
        <w:tc>
          <w:tcPr>
            <w:tcW w:w="3650" w:type="pct"/>
            <w:shd w:val="clear" w:color="auto" w:fill="auto"/>
            <w:vAlign w:val="center"/>
            <w:hideMark/>
          </w:tcPr>
          <w:p w14:paraId="634DED27" w14:textId="04B9E5DD" w:rsidR="00811F35" w:rsidRPr="00811F35" w:rsidRDefault="00811F35" w:rsidP="00A43C2B">
            <w:pPr>
              <w:spacing w:after="0" w:line="240" w:lineRule="auto"/>
              <w:ind w:firstLineChars="200" w:firstLine="400"/>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Între 50 - 100 km</w:t>
            </w:r>
            <w:r w:rsidR="00161EAA">
              <w:rPr>
                <w:rFonts w:ascii="Montserrat" w:eastAsia="Times New Roman" w:hAnsi="Montserrat"/>
                <w:color w:val="000000"/>
                <w:sz w:val="20"/>
                <w:szCs w:val="20"/>
                <w:lang w:eastAsia="en-GB"/>
              </w:rPr>
              <w:t xml:space="preserve"> </w:t>
            </w:r>
            <w:r w:rsidR="00654C93">
              <w:rPr>
                <w:rFonts w:ascii="Montserrat" w:eastAsia="Times New Roman" w:hAnsi="Montserrat"/>
                <w:color w:val="000000"/>
                <w:sz w:val="20"/>
                <w:szCs w:val="20"/>
                <w:lang w:eastAsia="en-GB"/>
              </w:rPr>
              <w:t>(</w:t>
            </w:r>
            <w:r w:rsidR="00654C93" w:rsidRPr="004445B6">
              <w:rPr>
                <w:rFonts w:ascii="Montserrat" w:eastAsia="Times New Roman" w:hAnsi="Montserrat"/>
                <w:color w:val="000000"/>
                <w:sz w:val="20"/>
                <w:szCs w:val="20"/>
                <w:lang w:eastAsia="en-GB"/>
              </w:rPr>
              <w:t>≥</w:t>
            </w:r>
            <w:r w:rsidR="00654C93">
              <w:rPr>
                <w:rFonts w:ascii="Montserrat" w:eastAsia="Times New Roman" w:hAnsi="Montserrat"/>
                <w:color w:val="000000"/>
                <w:sz w:val="20"/>
                <w:szCs w:val="20"/>
                <w:lang w:eastAsia="en-GB"/>
              </w:rPr>
              <w:t xml:space="preserve"> 50 km, </w:t>
            </w:r>
            <w:r w:rsidR="00654C93" w:rsidRPr="004445B6">
              <w:rPr>
                <w:rFonts w:ascii="Montserrat" w:eastAsia="Times New Roman" w:hAnsi="Montserrat"/>
                <w:color w:val="000000"/>
                <w:sz w:val="20"/>
                <w:szCs w:val="20"/>
                <w:lang w:eastAsia="en-GB"/>
              </w:rPr>
              <w:t>≤</w:t>
            </w:r>
            <w:r w:rsidR="00654C93">
              <w:rPr>
                <w:rFonts w:ascii="Montserrat" w:eastAsia="Times New Roman" w:hAnsi="Montserrat"/>
                <w:color w:val="000000"/>
                <w:sz w:val="20"/>
                <w:szCs w:val="20"/>
                <w:lang w:eastAsia="en-GB"/>
              </w:rPr>
              <w:t xml:space="preserve"> 100 km)</w:t>
            </w:r>
          </w:p>
        </w:tc>
        <w:tc>
          <w:tcPr>
            <w:tcW w:w="1047" w:type="pct"/>
            <w:shd w:val="clear" w:color="auto" w:fill="auto"/>
            <w:vAlign w:val="center"/>
            <w:hideMark/>
          </w:tcPr>
          <w:p w14:paraId="0C856538"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15</w:t>
            </w:r>
          </w:p>
        </w:tc>
      </w:tr>
      <w:tr w:rsidR="00811F35" w:rsidRPr="00811F35" w14:paraId="617D8DC7" w14:textId="77777777" w:rsidTr="0067631A">
        <w:trPr>
          <w:trHeight w:val="300"/>
        </w:trPr>
        <w:tc>
          <w:tcPr>
            <w:tcW w:w="303" w:type="pct"/>
            <w:shd w:val="clear" w:color="auto" w:fill="auto"/>
            <w:vAlign w:val="center"/>
            <w:hideMark/>
          </w:tcPr>
          <w:p w14:paraId="1B211365"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c</w:t>
            </w:r>
          </w:p>
        </w:tc>
        <w:tc>
          <w:tcPr>
            <w:tcW w:w="3650" w:type="pct"/>
            <w:shd w:val="clear" w:color="auto" w:fill="auto"/>
            <w:vAlign w:val="center"/>
            <w:hideMark/>
          </w:tcPr>
          <w:p w14:paraId="5EF1D43E" w14:textId="2F87156B" w:rsidR="00811F35" w:rsidRPr="00811F35" w:rsidRDefault="00811F35" w:rsidP="00654C93">
            <w:pPr>
              <w:spacing w:after="0" w:line="240" w:lineRule="auto"/>
              <w:ind w:firstLineChars="200" w:firstLine="400"/>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Mai puțin de 50 km</w:t>
            </w:r>
            <w:r w:rsidR="00654C93">
              <w:rPr>
                <w:rFonts w:ascii="Montserrat" w:eastAsia="Times New Roman" w:hAnsi="Montserrat"/>
                <w:color w:val="000000"/>
                <w:sz w:val="20"/>
                <w:szCs w:val="20"/>
                <w:lang w:eastAsia="en-GB"/>
              </w:rPr>
              <w:t xml:space="preserve"> (&lt; 50 km)</w:t>
            </w:r>
          </w:p>
        </w:tc>
        <w:tc>
          <w:tcPr>
            <w:tcW w:w="1047" w:type="pct"/>
            <w:shd w:val="clear" w:color="auto" w:fill="auto"/>
            <w:vAlign w:val="center"/>
            <w:hideMark/>
          </w:tcPr>
          <w:p w14:paraId="011738F7"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10</w:t>
            </w:r>
          </w:p>
        </w:tc>
      </w:tr>
      <w:tr w:rsidR="00811F35" w:rsidRPr="00811F35" w14:paraId="5B5A10DB" w14:textId="77777777" w:rsidTr="0067631A">
        <w:trPr>
          <w:trHeight w:val="600"/>
        </w:trPr>
        <w:tc>
          <w:tcPr>
            <w:tcW w:w="303" w:type="pct"/>
            <w:shd w:val="clear" w:color="auto" w:fill="auto"/>
            <w:vAlign w:val="center"/>
            <w:hideMark/>
          </w:tcPr>
          <w:p w14:paraId="28B50055"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10</w:t>
            </w:r>
          </w:p>
        </w:tc>
        <w:tc>
          <w:tcPr>
            <w:tcW w:w="3650" w:type="pct"/>
            <w:shd w:val="clear" w:color="auto" w:fill="auto"/>
            <w:vAlign w:val="center"/>
            <w:hideMark/>
          </w:tcPr>
          <w:p w14:paraId="42DA978B"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Numărul de locuitori deserviți</w:t>
            </w:r>
          </w:p>
        </w:tc>
        <w:tc>
          <w:tcPr>
            <w:tcW w:w="1047" w:type="pct"/>
            <w:shd w:val="clear" w:color="auto" w:fill="auto"/>
            <w:vAlign w:val="center"/>
            <w:hideMark/>
          </w:tcPr>
          <w:p w14:paraId="7D094823"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Maximum 20 puncte</w:t>
            </w:r>
          </w:p>
        </w:tc>
      </w:tr>
      <w:tr w:rsidR="00811F35" w:rsidRPr="00811F35" w14:paraId="223F0750" w14:textId="77777777" w:rsidTr="0067631A">
        <w:trPr>
          <w:trHeight w:val="300"/>
        </w:trPr>
        <w:tc>
          <w:tcPr>
            <w:tcW w:w="303" w:type="pct"/>
            <w:shd w:val="clear" w:color="auto" w:fill="auto"/>
            <w:vAlign w:val="center"/>
            <w:hideMark/>
          </w:tcPr>
          <w:p w14:paraId="2945854A"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a</w:t>
            </w:r>
          </w:p>
        </w:tc>
        <w:tc>
          <w:tcPr>
            <w:tcW w:w="3650" w:type="pct"/>
            <w:shd w:val="clear" w:color="auto" w:fill="auto"/>
            <w:vAlign w:val="center"/>
            <w:hideMark/>
          </w:tcPr>
          <w:p w14:paraId="6B1738A7" w14:textId="0BF62C82" w:rsidR="00811F35" w:rsidRPr="00811F35" w:rsidRDefault="00811F35" w:rsidP="00A43C2B">
            <w:pPr>
              <w:spacing w:after="0" w:line="240" w:lineRule="auto"/>
              <w:ind w:firstLineChars="200" w:firstLine="400"/>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Peste 1.500 de locuitori</w:t>
            </w:r>
            <w:r w:rsidR="00654C93">
              <w:rPr>
                <w:rFonts w:ascii="Montserrat" w:eastAsia="Times New Roman" w:hAnsi="Montserrat"/>
                <w:color w:val="000000"/>
                <w:sz w:val="20"/>
                <w:szCs w:val="20"/>
                <w:lang w:eastAsia="en-GB"/>
              </w:rPr>
              <w:t xml:space="preserve"> (&gt;</w:t>
            </w:r>
            <w:r w:rsidR="00654C93" w:rsidRPr="00654C93">
              <w:rPr>
                <w:rFonts w:ascii="Montserrat" w:eastAsia="Times New Roman" w:hAnsi="Montserrat"/>
                <w:color w:val="000000"/>
                <w:sz w:val="20"/>
                <w:szCs w:val="20"/>
                <w:lang w:eastAsia="en-GB"/>
              </w:rPr>
              <w:t>1.500 de locuitori</w:t>
            </w:r>
            <w:r w:rsidR="00654C93">
              <w:rPr>
                <w:rFonts w:ascii="Montserrat" w:eastAsia="Times New Roman" w:hAnsi="Montserrat"/>
                <w:color w:val="000000"/>
                <w:sz w:val="20"/>
                <w:szCs w:val="20"/>
                <w:lang w:eastAsia="en-GB"/>
              </w:rPr>
              <w:t>)</w:t>
            </w:r>
          </w:p>
        </w:tc>
        <w:tc>
          <w:tcPr>
            <w:tcW w:w="1047" w:type="pct"/>
            <w:shd w:val="clear" w:color="auto" w:fill="auto"/>
            <w:vAlign w:val="center"/>
            <w:hideMark/>
          </w:tcPr>
          <w:p w14:paraId="1D5BAF6F"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20</w:t>
            </w:r>
          </w:p>
        </w:tc>
      </w:tr>
      <w:tr w:rsidR="00811F35" w:rsidRPr="00811F35" w14:paraId="1AF8FBD1" w14:textId="77777777" w:rsidTr="0067631A">
        <w:trPr>
          <w:trHeight w:val="300"/>
        </w:trPr>
        <w:tc>
          <w:tcPr>
            <w:tcW w:w="303" w:type="pct"/>
            <w:shd w:val="clear" w:color="auto" w:fill="auto"/>
            <w:vAlign w:val="center"/>
            <w:hideMark/>
          </w:tcPr>
          <w:p w14:paraId="6708571C"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b</w:t>
            </w:r>
          </w:p>
        </w:tc>
        <w:tc>
          <w:tcPr>
            <w:tcW w:w="3650" w:type="pct"/>
            <w:shd w:val="clear" w:color="auto" w:fill="auto"/>
            <w:vAlign w:val="center"/>
            <w:hideMark/>
          </w:tcPr>
          <w:p w14:paraId="4602BF36" w14:textId="1CC69F39" w:rsidR="00811F35" w:rsidRPr="00811F35" w:rsidRDefault="00811F35" w:rsidP="00654C93">
            <w:pPr>
              <w:spacing w:after="0" w:line="240" w:lineRule="auto"/>
              <w:ind w:firstLineChars="200" w:firstLine="400"/>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Între 1.000 – 1.500 de locuitori</w:t>
            </w:r>
            <w:r w:rsidR="00654C93">
              <w:rPr>
                <w:rFonts w:ascii="Montserrat" w:eastAsia="Times New Roman" w:hAnsi="Montserrat"/>
                <w:color w:val="000000"/>
                <w:sz w:val="20"/>
                <w:szCs w:val="20"/>
                <w:lang w:eastAsia="en-GB"/>
              </w:rPr>
              <w:t xml:space="preserve"> (</w:t>
            </w:r>
            <w:r w:rsidR="00654C93" w:rsidRPr="004445B6">
              <w:rPr>
                <w:rFonts w:ascii="Montserrat" w:eastAsia="Times New Roman" w:hAnsi="Montserrat"/>
                <w:color w:val="000000"/>
                <w:sz w:val="20"/>
                <w:szCs w:val="20"/>
                <w:lang w:eastAsia="en-GB"/>
              </w:rPr>
              <w:t>≥</w:t>
            </w:r>
            <w:r w:rsidR="00654C93" w:rsidRPr="00811F35">
              <w:rPr>
                <w:rFonts w:ascii="Montserrat" w:eastAsia="Times New Roman" w:hAnsi="Montserrat"/>
                <w:color w:val="000000"/>
                <w:sz w:val="20"/>
                <w:szCs w:val="20"/>
                <w:lang w:eastAsia="en-GB"/>
              </w:rPr>
              <w:t xml:space="preserve">1.000 </w:t>
            </w:r>
            <w:r w:rsidR="00654C93">
              <w:rPr>
                <w:rFonts w:ascii="Montserrat" w:eastAsia="Times New Roman" w:hAnsi="Montserrat"/>
                <w:color w:val="000000"/>
                <w:sz w:val="20"/>
                <w:szCs w:val="20"/>
                <w:lang w:eastAsia="en-GB"/>
              </w:rPr>
              <w:t xml:space="preserve">km, </w:t>
            </w:r>
            <w:r w:rsidR="00654C93" w:rsidRPr="004445B6">
              <w:rPr>
                <w:rFonts w:ascii="Montserrat" w:eastAsia="Times New Roman" w:hAnsi="Montserrat"/>
                <w:color w:val="000000"/>
                <w:sz w:val="20"/>
                <w:szCs w:val="20"/>
                <w:lang w:eastAsia="en-GB"/>
              </w:rPr>
              <w:t>≤</w:t>
            </w:r>
            <w:r w:rsidR="00654C93">
              <w:rPr>
                <w:rFonts w:ascii="Montserrat" w:eastAsia="Times New Roman" w:hAnsi="Montserrat"/>
                <w:color w:val="000000"/>
                <w:sz w:val="20"/>
                <w:szCs w:val="20"/>
                <w:lang w:eastAsia="en-GB"/>
              </w:rPr>
              <w:t xml:space="preserve"> </w:t>
            </w:r>
            <w:r w:rsidR="00654C93" w:rsidRPr="00811F35">
              <w:rPr>
                <w:rFonts w:ascii="Montserrat" w:eastAsia="Times New Roman" w:hAnsi="Montserrat"/>
                <w:color w:val="000000"/>
                <w:sz w:val="20"/>
                <w:szCs w:val="20"/>
                <w:lang w:eastAsia="en-GB"/>
              </w:rPr>
              <w:t xml:space="preserve">1.500 </w:t>
            </w:r>
            <w:r w:rsidR="005E7718" w:rsidRPr="005E7718">
              <w:rPr>
                <w:rFonts w:ascii="Montserrat" w:eastAsia="Times New Roman" w:hAnsi="Montserrat"/>
                <w:color w:val="000000"/>
                <w:sz w:val="20"/>
                <w:szCs w:val="20"/>
                <w:lang w:eastAsia="en-GB"/>
              </w:rPr>
              <w:t>locuitori</w:t>
            </w:r>
            <w:r w:rsidR="005E7718">
              <w:rPr>
                <w:rFonts w:ascii="Montserrat" w:eastAsia="Times New Roman" w:hAnsi="Montserrat"/>
                <w:color w:val="000000"/>
                <w:sz w:val="20"/>
                <w:szCs w:val="20"/>
                <w:lang w:eastAsia="en-GB"/>
              </w:rPr>
              <w:t>)</w:t>
            </w:r>
          </w:p>
        </w:tc>
        <w:tc>
          <w:tcPr>
            <w:tcW w:w="1047" w:type="pct"/>
            <w:shd w:val="clear" w:color="auto" w:fill="auto"/>
            <w:vAlign w:val="center"/>
            <w:hideMark/>
          </w:tcPr>
          <w:p w14:paraId="104B7FEB"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15</w:t>
            </w:r>
          </w:p>
        </w:tc>
      </w:tr>
      <w:tr w:rsidR="00811F35" w:rsidRPr="00811F35" w14:paraId="69F993B1" w14:textId="77777777" w:rsidTr="0067631A">
        <w:trPr>
          <w:trHeight w:val="300"/>
        </w:trPr>
        <w:tc>
          <w:tcPr>
            <w:tcW w:w="303" w:type="pct"/>
            <w:shd w:val="clear" w:color="auto" w:fill="auto"/>
            <w:vAlign w:val="center"/>
            <w:hideMark/>
          </w:tcPr>
          <w:p w14:paraId="5CE14602"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c</w:t>
            </w:r>
          </w:p>
        </w:tc>
        <w:tc>
          <w:tcPr>
            <w:tcW w:w="3650" w:type="pct"/>
            <w:shd w:val="clear" w:color="auto" w:fill="auto"/>
            <w:vAlign w:val="center"/>
            <w:hideMark/>
          </w:tcPr>
          <w:p w14:paraId="4947A6B3" w14:textId="39740317" w:rsidR="00811F35" w:rsidRPr="00811F35" w:rsidRDefault="00811F35" w:rsidP="00654C93">
            <w:pPr>
              <w:spacing w:after="0" w:line="240" w:lineRule="auto"/>
              <w:ind w:firstLineChars="200" w:firstLine="400"/>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Sub 1.000 de locuitori</w:t>
            </w:r>
            <w:r w:rsidR="00654C93">
              <w:rPr>
                <w:rFonts w:ascii="Montserrat" w:eastAsia="Times New Roman" w:hAnsi="Montserrat"/>
                <w:color w:val="000000"/>
                <w:sz w:val="20"/>
                <w:szCs w:val="20"/>
                <w:lang w:eastAsia="en-GB"/>
              </w:rPr>
              <w:t xml:space="preserve"> (&lt; </w:t>
            </w:r>
            <w:r w:rsidR="00654C93" w:rsidRPr="00654C93">
              <w:rPr>
                <w:rFonts w:ascii="Montserrat" w:eastAsia="Times New Roman" w:hAnsi="Montserrat"/>
                <w:color w:val="000000"/>
                <w:sz w:val="20"/>
                <w:szCs w:val="20"/>
                <w:lang w:eastAsia="en-GB"/>
              </w:rPr>
              <w:t>1.</w:t>
            </w:r>
            <w:r w:rsidR="00654C93">
              <w:rPr>
                <w:rFonts w:ascii="Montserrat" w:eastAsia="Times New Roman" w:hAnsi="Montserrat"/>
                <w:color w:val="000000"/>
                <w:sz w:val="20"/>
                <w:szCs w:val="20"/>
                <w:lang w:eastAsia="en-GB"/>
              </w:rPr>
              <w:t>0</w:t>
            </w:r>
            <w:r w:rsidR="00654C93" w:rsidRPr="00654C93">
              <w:rPr>
                <w:rFonts w:ascii="Montserrat" w:eastAsia="Times New Roman" w:hAnsi="Montserrat"/>
                <w:color w:val="000000"/>
                <w:sz w:val="20"/>
                <w:szCs w:val="20"/>
                <w:lang w:eastAsia="en-GB"/>
              </w:rPr>
              <w:t>00 de locuitori</w:t>
            </w:r>
            <w:r w:rsidR="00654C93">
              <w:rPr>
                <w:rFonts w:ascii="Montserrat" w:eastAsia="Times New Roman" w:hAnsi="Montserrat"/>
                <w:color w:val="000000"/>
                <w:sz w:val="20"/>
                <w:szCs w:val="20"/>
                <w:lang w:eastAsia="en-GB"/>
              </w:rPr>
              <w:t>)</w:t>
            </w:r>
          </w:p>
        </w:tc>
        <w:tc>
          <w:tcPr>
            <w:tcW w:w="1047" w:type="pct"/>
            <w:shd w:val="clear" w:color="auto" w:fill="auto"/>
            <w:vAlign w:val="center"/>
            <w:hideMark/>
          </w:tcPr>
          <w:p w14:paraId="23765944" w14:textId="77777777" w:rsidR="00811F35" w:rsidRPr="00811F35" w:rsidRDefault="00811F35" w:rsidP="00A43C2B">
            <w:pPr>
              <w:spacing w:after="0" w:line="240" w:lineRule="auto"/>
              <w:jc w:val="both"/>
              <w:rPr>
                <w:rFonts w:ascii="Montserrat" w:eastAsia="Times New Roman" w:hAnsi="Montserrat"/>
                <w:color w:val="000000"/>
                <w:sz w:val="20"/>
                <w:szCs w:val="20"/>
                <w:lang w:eastAsia="en-GB"/>
              </w:rPr>
            </w:pPr>
            <w:r w:rsidRPr="00811F35">
              <w:rPr>
                <w:rFonts w:ascii="Montserrat" w:eastAsia="Times New Roman" w:hAnsi="Montserrat"/>
                <w:color w:val="000000"/>
                <w:sz w:val="20"/>
                <w:szCs w:val="20"/>
                <w:lang w:eastAsia="en-GB"/>
              </w:rPr>
              <w:t>10</w:t>
            </w:r>
          </w:p>
        </w:tc>
      </w:tr>
    </w:tbl>
    <w:p w14:paraId="280BD21E" w14:textId="77777777" w:rsidR="00466C54" w:rsidRPr="00811F35" w:rsidRDefault="00466C54" w:rsidP="00A43C2B">
      <w:pPr>
        <w:spacing w:after="0" w:line="276" w:lineRule="auto"/>
        <w:jc w:val="both"/>
        <w:rPr>
          <w:rFonts w:ascii="Montserrat" w:eastAsia="Montserrat" w:hAnsi="Montserrat" w:cs="Montserrat"/>
          <w:b/>
          <w:sz w:val="20"/>
          <w:szCs w:val="20"/>
        </w:rPr>
      </w:pPr>
    </w:p>
    <w:p w14:paraId="04387E50" w14:textId="4DA0ACA3" w:rsidR="00BE5DEF" w:rsidRPr="00811F35" w:rsidRDefault="00BE5DEF" w:rsidP="00A43C2B">
      <w:pPr>
        <w:spacing w:after="0" w:line="276" w:lineRule="auto"/>
        <w:jc w:val="both"/>
        <w:rPr>
          <w:rFonts w:ascii="Montserrat" w:eastAsia="Montserrat" w:hAnsi="Montserrat" w:cs="Montserrat"/>
          <w:b/>
          <w:sz w:val="20"/>
          <w:szCs w:val="20"/>
        </w:rPr>
      </w:pPr>
      <w:r w:rsidRPr="00811F35">
        <w:rPr>
          <w:rFonts w:ascii="Montserrat" w:eastAsia="Montserrat" w:hAnsi="Montserrat" w:cs="Montserrat"/>
          <w:b/>
          <w:sz w:val="20"/>
          <w:szCs w:val="20"/>
        </w:rPr>
        <w:t>Departajarea propunerilor de proiect cu același punctaj:</w:t>
      </w:r>
    </w:p>
    <w:p w14:paraId="06526B87" w14:textId="77777777" w:rsidR="00BE5DEF" w:rsidRPr="00811F35" w:rsidRDefault="00BE5DEF" w:rsidP="00A43C2B">
      <w:pPr>
        <w:spacing w:after="0" w:line="276" w:lineRule="auto"/>
        <w:jc w:val="both"/>
        <w:rPr>
          <w:rFonts w:ascii="Montserrat" w:eastAsia="Montserrat" w:hAnsi="Montserrat" w:cs="Montserrat"/>
          <w:sz w:val="20"/>
          <w:szCs w:val="20"/>
        </w:rPr>
      </w:pPr>
    </w:p>
    <w:p w14:paraId="22F3D0D1" w14:textId="77777777" w:rsidR="00BE5DEF" w:rsidRPr="00811F35" w:rsidRDefault="00BE5DEF"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Selecţia propunerilor de proiect se face în ordinea descrescătoare a punctajului obținut în fiecare județ, iar pentru proiectele cu același punctaj din același județ, departajarea se va face în ordinea depunerii </w:t>
      </w:r>
      <w:r w:rsidR="003B3475" w:rsidRPr="00811F35">
        <w:rPr>
          <w:rFonts w:ascii="Montserrat" w:eastAsia="Montserrat" w:hAnsi="Montserrat" w:cs="Montserrat"/>
          <w:sz w:val="20"/>
          <w:szCs w:val="20"/>
        </w:rPr>
        <w:t>propunerilor de proiect</w:t>
      </w:r>
      <w:r w:rsidRPr="00811F35">
        <w:rPr>
          <w:rFonts w:ascii="Montserrat" w:eastAsia="Montserrat" w:hAnsi="Montserrat" w:cs="Montserrat"/>
          <w:sz w:val="20"/>
          <w:szCs w:val="20"/>
        </w:rPr>
        <w:t>. Se va lua în calcul data și ora depunerii.</w:t>
      </w:r>
    </w:p>
    <w:p w14:paraId="7E9EB34B" w14:textId="77777777" w:rsidR="00BE5DEF" w:rsidRPr="00811F35" w:rsidRDefault="00BE5DEF" w:rsidP="00A43C2B">
      <w:pPr>
        <w:spacing w:after="0" w:line="276" w:lineRule="auto"/>
        <w:jc w:val="both"/>
        <w:rPr>
          <w:rFonts w:ascii="Montserrat" w:eastAsia="Montserrat" w:hAnsi="Montserrat" w:cs="Montserrat"/>
          <w:b/>
          <w:sz w:val="20"/>
          <w:szCs w:val="20"/>
        </w:rPr>
      </w:pPr>
    </w:p>
    <w:p w14:paraId="29514E7E" w14:textId="77777777" w:rsidR="006C5B10" w:rsidRPr="00811F35" w:rsidRDefault="00D31C36" w:rsidP="00A43C2B">
      <w:pP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sz w:val="20"/>
          <w:szCs w:val="20"/>
        </w:rPr>
        <w:t>Evaluatorul solicită informații suplimentare în etapa de verificare a CRITERIILOR ADMINISTRATIVE ȘI CALITATIVE, dacă este cazul</w:t>
      </w:r>
      <w:r w:rsidR="00A61235" w:rsidRPr="00811F35">
        <w:rPr>
          <w:rFonts w:ascii="Montserrat" w:eastAsia="Montserrat" w:hAnsi="Montserrat" w:cs="Montserrat"/>
          <w:sz w:val="20"/>
          <w:szCs w:val="20"/>
        </w:rPr>
        <w:t>.</w:t>
      </w:r>
    </w:p>
    <w:p w14:paraId="2F3CF032" w14:textId="77777777" w:rsidR="006C5B10" w:rsidRPr="00811F35" w:rsidRDefault="006C5B10" w:rsidP="00A43C2B">
      <w:pPr>
        <w:spacing w:after="0" w:line="276" w:lineRule="auto"/>
        <w:jc w:val="both"/>
        <w:rPr>
          <w:rFonts w:ascii="Montserrat" w:eastAsia="Montserrat" w:hAnsi="Montserrat" w:cs="Montserrat"/>
          <w:i/>
          <w:sz w:val="20"/>
          <w:szCs w:val="20"/>
        </w:rPr>
      </w:pPr>
    </w:p>
    <w:p w14:paraId="4FD77F63" w14:textId="77777777" w:rsidR="006C5B10" w:rsidRPr="00811F35" w:rsidRDefault="00D31C36" w:rsidP="00A43C2B">
      <w:pPr>
        <w:pStyle w:val="Heading1"/>
        <w:numPr>
          <w:ilvl w:val="0"/>
          <w:numId w:val="12"/>
        </w:numPr>
        <w:spacing w:line="276" w:lineRule="auto"/>
        <w:jc w:val="both"/>
        <w:rPr>
          <w:sz w:val="20"/>
          <w:szCs w:val="20"/>
        </w:rPr>
      </w:pPr>
      <w:bookmarkStart w:id="15" w:name="_Toc87282417"/>
      <w:r w:rsidRPr="00811F35">
        <w:rPr>
          <w:sz w:val="20"/>
          <w:szCs w:val="20"/>
        </w:rPr>
        <w:t>CHELTUIELI ELIGIBILE ȘI NEELIGIBILE</w:t>
      </w:r>
      <w:bookmarkEnd w:id="15"/>
    </w:p>
    <w:p w14:paraId="193ECEE9" w14:textId="77777777" w:rsidR="00C05A9D" w:rsidRPr="00811F35" w:rsidRDefault="00C05A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Prezentul apel de preselecție nefiind un apel de selecție pentru finanțarea unor investiții, nu au fost stabilite cheltuieli eligibile sau neeligibile. Solicitanții trebuie sa ia în calcul toate costurile care sunt necesare pentru realizarea obiectivelor proiectelor.</w:t>
      </w:r>
    </w:p>
    <w:p w14:paraId="1994813C" w14:textId="77777777" w:rsidR="00C05A9D" w:rsidRPr="00811F35" w:rsidRDefault="00C05A9D" w:rsidP="00A43C2B">
      <w:pPr>
        <w:spacing w:after="0" w:line="276" w:lineRule="auto"/>
        <w:jc w:val="both"/>
        <w:rPr>
          <w:rFonts w:ascii="Montserrat" w:eastAsia="Montserrat" w:hAnsi="Montserrat" w:cs="Montserrat"/>
          <w:sz w:val="20"/>
          <w:szCs w:val="20"/>
        </w:rPr>
      </w:pPr>
    </w:p>
    <w:p w14:paraId="712EA44D" w14:textId="2900DDBB" w:rsidR="00C05A9D" w:rsidRPr="00811F35" w:rsidRDefault="00C05A9D" w:rsidP="00A43C2B">
      <w:pPr>
        <w:spacing w:after="0" w:line="276" w:lineRule="auto"/>
        <w:jc w:val="both"/>
        <w:rPr>
          <w:rFonts w:ascii="Montserrat" w:eastAsia="Montserrat" w:hAnsi="Montserrat" w:cs="Montserrat"/>
          <w:sz w:val="20"/>
          <w:szCs w:val="20"/>
        </w:rPr>
      </w:pPr>
      <w:bookmarkStart w:id="16" w:name="_Hlk82267172"/>
      <w:r w:rsidRPr="00811F35">
        <w:rPr>
          <w:rFonts w:ascii="Montserrat" w:eastAsia="Montserrat" w:hAnsi="Montserrat" w:cs="Montserrat"/>
          <w:sz w:val="20"/>
          <w:szCs w:val="20"/>
        </w:rPr>
        <w:t>Vor fi depuse oferte de preț pentru cost</w:t>
      </w:r>
      <w:r w:rsidR="00BB009F" w:rsidRPr="00811F35">
        <w:rPr>
          <w:rFonts w:ascii="Montserrat" w:eastAsia="Montserrat" w:hAnsi="Montserrat" w:cs="Montserrat"/>
          <w:sz w:val="20"/>
          <w:szCs w:val="20"/>
        </w:rPr>
        <w:t>urile</w:t>
      </w:r>
      <w:r w:rsidRPr="00811F35">
        <w:rPr>
          <w:rFonts w:ascii="Montserrat" w:eastAsia="Montserrat" w:hAnsi="Montserrat" w:cs="Montserrat"/>
          <w:sz w:val="20"/>
          <w:szCs w:val="20"/>
        </w:rPr>
        <w:t xml:space="preserve"> inclus</w:t>
      </w:r>
      <w:r w:rsidR="00BB009F" w:rsidRPr="00811F35">
        <w:rPr>
          <w:rFonts w:ascii="Montserrat" w:eastAsia="Montserrat" w:hAnsi="Montserrat" w:cs="Montserrat"/>
          <w:sz w:val="20"/>
          <w:szCs w:val="20"/>
        </w:rPr>
        <w:t>e</w:t>
      </w:r>
      <w:r w:rsidRPr="00811F35">
        <w:rPr>
          <w:rFonts w:ascii="Montserrat" w:eastAsia="Montserrat" w:hAnsi="Montserrat" w:cs="Montserrat"/>
          <w:sz w:val="20"/>
          <w:szCs w:val="20"/>
        </w:rPr>
        <w:t xml:space="preserve"> în propunerea de proiect.</w:t>
      </w:r>
    </w:p>
    <w:bookmarkEnd w:id="16"/>
    <w:p w14:paraId="2561FF15" w14:textId="77777777" w:rsidR="00C05A9D" w:rsidRPr="00811F35" w:rsidRDefault="00C05A9D" w:rsidP="00A43C2B">
      <w:pPr>
        <w:spacing w:after="0" w:line="276" w:lineRule="auto"/>
        <w:jc w:val="both"/>
        <w:rPr>
          <w:rFonts w:ascii="Montserrat" w:eastAsia="Montserrat" w:hAnsi="Montserrat" w:cs="Montserrat"/>
          <w:sz w:val="20"/>
          <w:szCs w:val="20"/>
        </w:rPr>
      </w:pPr>
    </w:p>
    <w:p w14:paraId="3B838BB1" w14:textId="77777777" w:rsidR="00C05A9D" w:rsidRPr="00811F35" w:rsidRDefault="00C05A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Tipurile de cheltuieli eligibile și neeligibile vor fi stabilite la momentul elaborării apelurilor de selecție a proiectelor la momentul elaborării Ghidului general al Programului Operaţional Regional Nord-Vest 2021-2027 și a Ghidului specific aferent intervenției, care vor fi disponibile după aprobarea programelor de finanțare din fonduri structurale pentru perioada 2021-2027.</w:t>
      </w:r>
    </w:p>
    <w:p w14:paraId="4092CE95" w14:textId="77777777" w:rsidR="00C05A9D" w:rsidRPr="00811F35" w:rsidRDefault="00C05A9D" w:rsidP="00A43C2B">
      <w:pPr>
        <w:spacing w:after="0" w:line="276" w:lineRule="auto"/>
        <w:jc w:val="both"/>
        <w:rPr>
          <w:rFonts w:ascii="Montserrat" w:eastAsia="Montserrat" w:hAnsi="Montserrat" w:cs="Montserrat"/>
          <w:sz w:val="20"/>
          <w:szCs w:val="20"/>
        </w:rPr>
      </w:pPr>
    </w:p>
    <w:p w14:paraId="5B0BF654" w14:textId="77777777" w:rsidR="00C05A9D" w:rsidRPr="00811F35" w:rsidRDefault="00C05A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ATENŢIE! </w:t>
      </w:r>
    </w:p>
    <w:p w14:paraId="74F5EA4D" w14:textId="77777777" w:rsidR="00BF5ECF" w:rsidRPr="00811F35" w:rsidRDefault="00C05A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Lista finală a cheltuielilor eligibile va fi disponibilă la momentul aprobării programelor de finanțare din fonduri structurale pentru perioada 2021-2027.</w:t>
      </w:r>
    </w:p>
    <w:p w14:paraId="192A7A7F" w14:textId="77777777" w:rsidR="00C05A9D" w:rsidRPr="00811F35" w:rsidRDefault="00C05A9D" w:rsidP="00A43C2B">
      <w:pPr>
        <w:spacing w:after="0" w:line="276" w:lineRule="auto"/>
        <w:jc w:val="both"/>
        <w:rPr>
          <w:rFonts w:ascii="Montserrat" w:eastAsia="Montserrat" w:hAnsi="Montserrat" w:cs="Montserrat"/>
          <w:sz w:val="20"/>
          <w:szCs w:val="20"/>
        </w:rPr>
      </w:pPr>
    </w:p>
    <w:p w14:paraId="0DAA0A9E" w14:textId="77777777" w:rsidR="000D3CFD" w:rsidRPr="00811F35" w:rsidRDefault="000D3CFD" w:rsidP="00A43C2B">
      <w:pPr>
        <w:pStyle w:val="Heading1"/>
        <w:numPr>
          <w:ilvl w:val="0"/>
          <w:numId w:val="12"/>
        </w:numPr>
        <w:spacing w:line="276" w:lineRule="auto"/>
        <w:jc w:val="both"/>
        <w:rPr>
          <w:rFonts w:eastAsia="Montserrat" w:cs="Montserrat"/>
          <w:b w:val="0"/>
          <w:sz w:val="20"/>
          <w:szCs w:val="20"/>
        </w:rPr>
      </w:pPr>
      <w:bookmarkStart w:id="17" w:name="_Toc81491620"/>
      <w:bookmarkStart w:id="18" w:name="_Toc87282418"/>
      <w:r w:rsidRPr="00811F35">
        <w:rPr>
          <w:rFonts w:eastAsia="Montserrat" w:cs="Montserrat"/>
          <w:sz w:val="20"/>
          <w:szCs w:val="20"/>
        </w:rPr>
        <w:t xml:space="preserve">SUME </w:t>
      </w:r>
      <w:r w:rsidRPr="00E05F7D">
        <w:rPr>
          <w:sz w:val="20"/>
          <w:szCs w:val="20"/>
        </w:rPr>
        <w:t>APLICABILE</w:t>
      </w:r>
      <w:r w:rsidRPr="00811F35">
        <w:rPr>
          <w:rFonts w:eastAsia="Montserrat" w:cs="Montserrat"/>
          <w:sz w:val="20"/>
          <w:szCs w:val="20"/>
        </w:rPr>
        <w:t>:</w:t>
      </w:r>
      <w:bookmarkEnd w:id="17"/>
      <w:bookmarkEnd w:id="18"/>
    </w:p>
    <w:p w14:paraId="4F6616E1" w14:textId="77777777" w:rsidR="000D3CFD" w:rsidRPr="00811F35" w:rsidRDefault="000D3CFD" w:rsidP="00A43C2B">
      <w:pPr>
        <w:spacing w:after="0" w:line="276" w:lineRule="auto"/>
        <w:jc w:val="both"/>
        <w:rPr>
          <w:rFonts w:ascii="Montserrat" w:eastAsia="Montserrat" w:hAnsi="Montserrat" w:cs="Montserrat"/>
          <w:b/>
          <w:color w:val="0070C0"/>
          <w:sz w:val="20"/>
          <w:szCs w:val="20"/>
        </w:rPr>
      </w:pPr>
      <w:r w:rsidRPr="00811F35">
        <w:rPr>
          <w:rFonts w:ascii="Montserrat" w:eastAsia="Montserrat" w:hAnsi="Montserrat" w:cs="Montserrat"/>
          <w:b/>
          <w:sz w:val="20"/>
          <w:szCs w:val="20"/>
        </w:rPr>
        <w:t>Valoarea totala a proiectului propus:</w:t>
      </w:r>
      <w:r w:rsidRPr="00811F35">
        <w:rPr>
          <w:rFonts w:ascii="Montserrat" w:eastAsia="Montserrat" w:hAnsi="Montserrat" w:cs="Montserrat"/>
          <w:sz w:val="20"/>
          <w:szCs w:val="20"/>
        </w:rPr>
        <w:t xml:space="preserve"> maxim </w:t>
      </w:r>
      <w:r w:rsidR="00335A78" w:rsidRPr="00811F35">
        <w:rPr>
          <w:rFonts w:ascii="Montserrat" w:eastAsia="Montserrat" w:hAnsi="Montserrat" w:cs="Montserrat"/>
          <w:b/>
          <w:color w:val="CC0066"/>
          <w:sz w:val="20"/>
          <w:szCs w:val="20"/>
        </w:rPr>
        <w:t>3</w:t>
      </w:r>
      <w:r w:rsidRPr="00811F35">
        <w:rPr>
          <w:rFonts w:ascii="Montserrat" w:eastAsia="Montserrat" w:hAnsi="Montserrat" w:cs="Montserrat"/>
          <w:b/>
          <w:color w:val="CC0066"/>
          <w:sz w:val="20"/>
          <w:szCs w:val="20"/>
        </w:rPr>
        <w:t>.000.000 euro</w:t>
      </w:r>
    </w:p>
    <w:p w14:paraId="1A889A85" w14:textId="77777777" w:rsidR="000D3CFD" w:rsidRPr="00811F35" w:rsidRDefault="000D3CFD" w:rsidP="00A43C2B">
      <w:pPr>
        <w:jc w:val="both"/>
        <w:rPr>
          <w:rFonts w:ascii="Montserrat" w:hAnsi="Montserrat"/>
          <w:sz w:val="20"/>
          <w:szCs w:val="20"/>
        </w:rPr>
      </w:pPr>
      <w:bookmarkStart w:id="19" w:name="_Hlk85978532"/>
    </w:p>
    <w:p w14:paraId="059C9F8F" w14:textId="77777777" w:rsidR="00C6769D" w:rsidRPr="00811F35" w:rsidRDefault="00C6769D" w:rsidP="00A43C2B">
      <w:pPr>
        <w:pStyle w:val="Heading1"/>
        <w:numPr>
          <w:ilvl w:val="0"/>
          <w:numId w:val="12"/>
        </w:numPr>
        <w:spacing w:line="276" w:lineRule="auto"/>
        <w:jc w:val="both"/>
        <w:rPr>
          <w:rFonts w:eastAsia="Montserrat" w:cs="Montserrat"/>
          <w:b w:val="0"/>
          <w:sz w:val="20"/>
          <w:szCs w:val="20"/>
        </w:rPr>
      </w:pPr>
      <w:bookmarkStart w:id="20" w:name="_Toc81491621"/>
      <w:bookmarkStart w:id="21" w:name="_Toc87282419"/>
      <w:r w:rsidRPr="00811F35">
        <w:rPr>
          <w:rFonts w:eastAsia="Montserrat" w:cs="Montserrat"/>
          <w:sz w:val="20"/>
          <w:szCs w:val="20"/>
        </w:rPr>
        <w:t>DEPUNEREA PROIECTELOR</w:t>
      </w:r>
      <w:bookmarkEnd w:id="20"/>
      <w:bookmarkEnd w:id="21"/>
    </w:p>
    <w:p w14:paraId="64A1F01D" w14:textId="77777777" w:rsidR="00C6769D" w:rsidRPr="00811F35" w:rsidRDefault="00C676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Agenția de Dezvoltare Regională (ADR) Nord-Vest invită UAT-urile rurale din Regiunea de Dezvoltare Nord-Vest interesați de dezvoltarea și implementarea unor proiecte </w:t>
      </w:r>
      <w:r w:rsidR="00F17B5C" w:rsidRPr="00811F35">
        <w:rPr>
          <w:rFonts w:ascii="Montserrat" w:eastAsia="Montserrat" w:hAnsi="Montserrat" w:cs="Montserrat"/>
          <w:sz w:val="20"/>
          <w:szCs w:val="20"/>
        </w:rPr>
        <w:t>de investiții în Sisteme de Alimentare Centralizată cu Energie Termică (SACET)</w:t>
      </w:r>
      <w:r w:rsidRPr="00811F35">
        <w:rPr>
          <w:rFonts w:ascii="Montserrat" w:eastAsia="Montserrat" w:hAnsi="Montserrat" w:cs="Montserrat"/>
          <w:sz w:val="20"/>
          <w:szCs w:val="20"/>
        </w:rPr>
        <w:t>, să transmită astfel de propuneri de proiecte în cadrul apelului lansat prin prezentul ghid.</w:t>
      </w:r>
    </w:p>
    <w:p w14:paraId="33856719" w14:textId="77777777" w:rsidR="00C6769D" w:rsidRPr="00811F35" w:rsidRDefault="00C6769D" w:rsidP="00A43C2B">
      <w:pPr>
        <w:spacing w:after="0" w:line="276" w:lineRule="auto"/>
        <w:jc w:val="both"/>
        <w:rPr>
          <w:rFonts w:ascii="Montserrat" w:eastAsia="Montserrat" w:hAnsi="Montserrat" w:cs="Montserrat"/>
          <w:sz w:val="20"/>
          <w:szCs w:val="20"/>
        </w:rPr>
      </w:pPr>
    </w:p>
    <w:p w14:paraId="1FD0E667" w14:textId="77777777" w:rsidR="00C6769D" w:rsidRPr="00811F35" w:rsidRDefault="00C6769D" w:rsidP="00A43C2B">
      <w:pPr>
        <w:spacing w:after="120" w:line="276" w:lineRule="auto"/>
        <w:jc w:val="both"/>
        <w:rPr>
          <w:rFonts w:ascii="Montserrat" w:eastAsia="Montserrat" w:hAnsi="Montserrat" w:cs="Montserrat"/>
          <w:b/>
          <w:sz w:val="20"/>
          <w:szCs w:val="20"/>
        </w:rPr>
      </w:pPr>
      <w:r w:rsidRPr="00811F35">
        <w:rPr>
          <w:rFonts w:ascii="Montserrat" w:eastAsia="Montserrat" w:hAnsi="Montserrat" w:cs="Montserrat"/>
          <w:b/>
          <w:sz w:val="20"/>
          <w:szCs w:val="20"/>
        </w:rPr>
        <w:t>LOCUL UNDE VOR FI DEPUSE PROIECTELE</w:t>
      </w:r>
    </w:p>
    <w:p w14:paraId="2C23B95D" w14:textId="77777777" w:rsidR="00C6769D" w:rsidRPr="00811F35" w:rsidRDefault="00C676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Documentația apelului este disponibilă pe pagina web a ADR Nord-Vest și pe platforma INNO.ro:</w:t>
      </w:r>
    </w:p>
    <w:p w14:paraId="718AE43F" w14:textId="77777777" w:rsidR="00C6769D" w:rsidRPr="00811F35" w:rsidRDefault="00C6769D" w:rsidP="00A43C2B">
      <w:pPr>
        <w:numPr>
          <w:ilvl w:val="0"/>
          <w:numId w:val="19"/>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color w:val="0563C1"/>
          <w:sz w:val="20"/>
          <w:szCs w:val="20"/>
          <w:u w:val="single"/>
        </w:rPr>
        <w:t>https://www.nord-vest.ro/</w:t>
      </w:r>
    </w:p>
    <w:p w14:paraId="78633F51" w14:textId="77777777" w:rsidR="00C6769D" w:rsidRPr="00811F35" w:rsidRDefault="008D3683" w:rsidP="00A43C2B">
      <w:pPr>
        <w:numPr>
          <w:ilvl w:val="0"/>
          <w:numId w:val="19"/>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color w:val="0070C0"/>
          <w:sz w:val="20"/>
          <w:szCs w:val="20"/>
        </w:rPr>
        <w:t>https://www.inno.ro/finantari-si-proiecte/apeluri-de-proiecte/</w:t>
      </w:r>
      <w:r w:rsidR="00C6769D" w:rsidRPr="00811F35">
        <w:rPr>
          <w:rFonts w:ascii="Montserrat" w:eastAsia="Montserrat" w:hAnsi="Montserrat" w:cs="Montserrat"/>
          <w:color w:val="0070C0"/>
          <w:sz w:val="20"/>
          <w:szCs w:val="20"/>
        </w:rPr>
        <w:t xml:space="preserve"> </w:t>
      </w:r>
      <w:r w:rsidR="00C6769D" w:rsidRPr="00811F35">
        <w:rPr>
          <w:rFonts w:ascii="Montserrat" w:eastAsia="Montserrat" w:hAnsi="Montserrat" w:cs="Montserrat"/>
          <w:color w:val="000000"/>
          <w:sz w:val="20"/>
          <w:szCs w:val="20"/>
        </w:rPr>
        <w:t>secțiunea „Apeluri de proiecte” din cadrul categoriei „Finanțări și proiecte” [acces doar pe bază de cont de organizație]</w:t>
      </w:r>
    </w:p>
    <w:p w14:paraId="1280FF23" w14:textId="77777777" w:rsidR="00C6769D" w:rsidRPr="00811F35" w:rsidRDefault="00C6769D" w:rsidP="00A43C2B">
      <w:pPr>
        <w:spacing w:after="0" w:line="276" w:lineRule="auto"/>
        <w:jc w:val="both"/>
        <w:rPr>
          <w:rFonts w:ascii="Montserrat" w:eastAsia="Montserrat" w:hAnsi="Montserrat" w:cs="Montserrat"/>
          <w:sz w:val="20"/>
          <w:szCs w:val="20"/>
        </w:rPr>
      </w:pPr>
    </w:p>
    <w:p w14:paraId="79C8AD2A" w14:textId="77777777" w:rsidR="00C6769D" w:rsidRPr="00811F35" w:rsidRDefault="00C6769D" w:rsidP="00A43C2B">
      <w:pPr>
        <w:spacing w:after="0" w:line="276" w:lineRule="auto"/>
        <w:jc w:val="both"/>
        <w:rPr>
          <w:rFonts w:ascii="Montserrat" w:eastAsia="Montserrat" w:hAnsi="Montserrat" w:cs="Montserrat"/>
          <w:sz w:val="20"/>
          <w:szCs w:val="20"/>
        </w:rPr>
      </w:pPr>
      <w:bookmarkStart w:id="22" w:name="_heading=h.tyjcwt" w:colFirst="0" w:colLast="0"/>
      <w:bookmarkEnd w:id="22"/>
      <w:r w:rsidRPr="00811F35">
        <w:rPr>
          <w:rFonts w:ascii="Montserrat" w:eastAsia="Montserrat" w:hAnsi="Montserrat" w:cs="Montserrat"/>
          <w:sz w:val="20"/>
          <w:szCs w:val="20"/>
        </w:rPr>
        <w:t xml:space="preserve">Propunerile de proiect vor fi transmise prin intermediul </w:t>
      </w:r>
      <w:r w:rsidRPr="00811F35">
        <w:rPr>
          <w:rFonts w:ascii="Montserrat" w:eastAsia="Montserrat" w:hAnsi="Montserrat" w:cs="Montserrat"/>
          <w:b/>
          <w:color w:val="359381"/>
          <w:sz w:val="20"/>
          <w:szCs w:val="20"/>
        </w:rPr>
        <w:t>Platformei INNO</w:t>
      </w:r>
      <w:r w:rsidRPr="00811F35">
        <w:rPr>
          <w:rFonts w:ascii="Montserrat" w:eastAsia="Montserrat" w:hAnsi="Montserrat" w:cs="Montserrat"/>
          <w:i/>
          <w:sz w:val="20"/>
          <w:szCs w:val="20"/>
        </w:rPr>
        <w:t xml:space="preserve">, </w:t>
      </w:r>
      <w:r w:rsidRPr="00811F35">
        <w:rPr>
          <w:rFonts w:ascii="Montserrat" w:eastAsia="Montserrat" w:hAnsi="Montserrat" w:cs="Montserrat"/>
          <w:sz w:val="20"/>
          <w:szCs w:val="20"/>
        </w:rPr>
        <w:t xml:space="preserve">prin completarea datelor solicitantului și trimiterea informațiilor solicitate conform prezentului Ghid, a fișei de proiect și a anexelor solicitate. Depunerea se va face </w:t>
      </w:r>
      <w:r w:rsidRPr="00811F35">
        <w:rPr>
          <w:rFonts w:ascii="Montserrat" w:eastAsia="Montserrat" w:hAnsi="Montserrat" w:cs="Montserrat"/>
          <w:b/>
          <w:sz w:val="20"/>
          <w:szCs w:val="20"/>
        </w:rPr>
        <w:t>exclusiv online</w:t>
      </w:r>
      <w:r w:rsidRPr="00811F35">
        <w:rPr>
          <w:rFonts w:ascii="Montserrat" w:eastAsia="Montserrat" w:hAnsi="Montserrat" w:cs="Montserrat"/>
          <w:sz w:val="20"/>
          <w:szCs w:val="20"/>
        </w:rPr>
        <w:t>, orice alte mijloace de transmitere a propunerilor de proiect (poștă, depunere la sediul agenției, fax) nu vor fi luate în considerare.</w:t>
      </w:r>
    </w:p>
    <w:p w14:paraId="22A82117" w14:textId="61BF1842" w:rsidR="00E32212" w:rsidRPr="00811F35" w:rsidRDefault="00E32212" w:rsidP="00A43C2B">
      <w:pPr>
        <w:numPr>
          <w:ilvl w:val="0"/>
          <w:numId w:val="22"/>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b/>
          <w:color w:val="000000"/>
          <w:sz w:val="20"/>
          <w:szCs w:val="20"/>
        </w:rPr>
        <w:t xml:space="preserve">Dată și oră începere depunere </w:t>
      </w:r>
      <w:r w:rsidR="0011244C" w:rsidRPr="00811F35">
        <w:rPr>
          <w:rFonts w:ascii="Montserrat" w:eastAsia="Montserrat" w:hAnsi="Montserrat" w:cs="Montserrat"/>
          <w:b/>
          <w:color w:val="000000"/>
          <w:sz w:val="20"/>
          <w:szCs w:val="20"/>
        </w:rPr>
        <w:t xml:space="preserve">propuneri </w:t>
      </w:r>
      <w:r w:rsidRPr="00811F35">
        <w:rPr>
          <w:rFonts w:ascii="Montserrat" w:eastAsia="Montserrat" w:hAnsi="Montserrat" w:cs="Montserrat"/>
          <w:b/>
          <w:color w:val="000000"/>
          <w:sz w:val="20"/>
          <w:szCs w:val="20"/>
        </w:rPr>
        <w:t>de proiecte</w:t>
      </w:r>
      <w:r w:rsidRPr="00811F35">
        <w:rPr>
          <w:rFonts w:ascii="Montserrat" w:eastAsia="Montserrat" w:hAnsi="Montserrat" w:cs="Montserrat"/>
          <w:color w:val="000000"/>
          <w:sz w:val="20"/>
          <w:szCs w:val="20"/>
        </w:rPr>
        <w:t xml:space="preserve">: </w:t>
      </w:r>
      <w:r w:rsidRPr="00811F35">
        <w:rPr>
          <w:rFonts w:ascii="Montserrat" w:eastAsia="Montserrat" w:hAnsi="Montserrat" w:cs="Montserrat"/>
          <w:b/>
          <w:color w:val="CC0066"/>
          <w:sz w:val="20"/>
          <w:szCs w:val="20"/>
        </w:rPr>
        <w:t xml:space="preserve">01.10.2021, ora </w:t>
      </w:r>
      <w:r w:rsidR="00435A25" w:rsidRPr="00811F35">
        <w:rPr>
          <w:rFonts w:ascii="Montserrat" w:eastAsia="Montserrat" w:hAnsi="Montserrat" w:cs="Montserrat"/>
          <w:b/>
          <w:color w:val="CC0066"/>
          <w:sz w:val="20"/>
          <w:szCs w:val="20"/>
        </w:rPr>
        <w:t>00</w:t>
      </w:r>
      <w:r w:rsidRPr="00811F35">
        <w:rPr>
          <w:rFonts w:ascii="Montserrat" w:eastAsia="Montserrat" w:hAnsi="Montserrat" w:cs="Montserrat"/>
          <w:b/>
          <w:color w:val="CC0066"/>
          <w:sz w:val="20"/>
          <w:szCs w:val="20"/>
        </w:rPr>
        <w:t>:</w:t>
      </w:r>
      <w:r w:rsidR="00435A25" w:rsidRPr="00811F35">
        <w:rPr>
          <w:rFonts w:ascii="Montserrat" w:eastAsia="Montserrat" w:hAnsi="Montserrat" w:cs="Montserrat"/>
          <w:b/>
          <w:color w:val="CC0066"/>
          <w:sz w:val="20"/>
          <w:szCs w:val="20"/>
        </w:rPr>
        <w:t>00</w:t>
      </w:r>
      <w:r w:rsidRPr="00811F35">
        <w:rPr>
          <w:rFonts w:ascii="Montserrat" w:eastAsia="Montserrat" w:hAnsi="Montserrat" w:cs="Montserrat"/>
          <w:color w:val="000000"/>
          <w:sz w:val="20"/>
          <w:szCs w:val="20"/>
        </w:rPr>
        <w:t>.</w:t>
      </w:r>
    </w:p>
    <w:p w14:paraId="270A3A83" w14:textId="01F9F4B2" w:rsidR="00E32212" w:rsidRPr="00811F35" w:rsidRDefault="00E32212" w:rsidP="00863ECB">
      <w:pPr>
        <w:numPr>
          <w:ilvl w:val="0"/>
          <w:numId w:val="22"/>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b/>
          <w:color w:val="000000"/>
          <w:sz w:val="20"/>
          <w:szCs w:val="20"/>
        </w:rPr>
        <w:t xml:space="preserve">Dată și oră închidere depunere </w:t>
      </w:r>
      <w:r w:rsidR="0011244C" w:rsidRPr="00811F35">
        <w:rPr>
          <w:rFonts w:ascii="Montserrat" w:eastAsia="Montserrat" w:hAnsi="Montserrat" w:cs="Montserrat"/>
          <w:b/>
          <w:color w:val="000000"/>
          <w:sz w:val="20"/>
          <w:szCs w:val="20"/>
        </w:rPr>
        <w:t xml:space="preserve">propuneri de </w:t>
      </w:r>
      <w:r w:rsidRPr="00811F35">
        <w:rPr>
          <w:rFonts w:ascii="Montserrat" w:eastAsia="Montserrat" w:hAnsi="Montserrat" w:cs="Montserrat"/>
          <w:b/>
          <w:color w:val="000000"/>
          <w:sz w:val="20"/>
          <w:szCs w:val="20"/>
        </w:rPr>
        <w:t>proiecte</w:t>
      </w:r>
      <w:r w:rsidRPr="00811F35">
        <w:rPr>
          <w:rFonts w:ascii="Montserrat" w:eastAsia="Montserrat" w:hAnsi="Montserrat" w:cs="Montserrat"/>
          <w:color w:val="000000"/>
          <w:sz w:val="20"/>
          <w:szCs w:val="20"/>
        </w:rPr>
        <w:t xml:space="preserve">: </w:t>
      </w:r>
      <w:r w:rsidR="00863ECB" w:rsidRPr="00863ECB">
        <w:rPr>
          <w:rFonts w:ascii="Montserrat" w:eastAsia="Montserrat" w:hAnsi="Montserrat" w:cs="Montserrat"/>
          <w:b/>
          <w:color w:val="CC0066"/>
          <w:sz w:val="20"/>
          <w:szCs w:val="20"/>
        </w:rPr>
        <w:t>02.12</w:t>
      </w:r>
      <w:r w:rsidRPr="00811F35">
        <w:rPr>
          <w:rFonts w:ascii="Montserrat" w:eastAsia="Montserrat" w:hAnsi="Montserrat" w:cs="Montserrat"/>
          <w:b/>
          <w:color w:val="CC0066"/>
          <w:sz w:val="20"/>
          <w:szCs w:val="20"/>
        </w:rPr>
        <w:t>.2021, ora 23:59.</w:t>
      </w:r>
      <w:r w:rsidRPr="00811F35">
        <w:rPr>
          <w:rFonts w:ascii="Montserrat" w:eastAsia="Montserrat" w:hAnsi="Montserrat" w:cs="Montserrat"/>
          <w:color w:val="CC0066"/>
          <w:sz w:val="20"/>
          <w:szCs w:val="20"/>
        </w:rPr>
        <w:t xml:space="preserve"> </w:t>
      </w:r>
    </w:p>
    <w:p w14:paraId="4E736E2F" w14:textId="5490ECB3" w:rsidR="00E32212" w:rsidRPr="00811F35" w:rsidRDefault="00E32212" w:rsidP="00A43C2B">
      <w:pPr>
        <w:numPr>
          <w:ilvl w:val="0"/>
          <w:numId w:val="22"/>
        </w:numPr>
        <w:pBdr>
          <w:top w:val="nil"/>
          <w:left w:val="nil"/>
          <w:bottom w:val="nil"/>
          <w:right w:val="nil"/>
          <w:between w:val="nil"/>
        </w:pBdr>
        <w:spacing w:after="0" w:line="276" w:lineRule="auto"/>
        <w:jc w:val="both"/>
        <w:rPr>
          <w:rFonts w:ascii="Montserrat" w:eastAsia="Montserrat" w:hAnsi="Montserrat" w:cs="Montserrat"/>
          <w:color w:val="70AD47" w:themeColor="accent6"/>
          <w:sz w:val="20"/>
          <w:szCs w:val="20"/>
        </w:rPr>
      </w:pPr>
      <w:r w:rsidRPr="00811F35">
        <w:rPr>
          <w:rFonts w:ascii="Montserrat" w:eastAsia="Montserrat" w:hAnsi="Montserrat" w:cs="Montserrat"/>
          <w:b/>
          <w:color w:val="000000"/>
          <w:sz w:val="20"/>
          <w:szCs w:val="20"/>
        </w:rPr>
        <w:t xml:space="preserve">Numărul de </w:t>
      </w:r>
      <w:r w:rsidR="00DE2B0F" w:rsidRPr="00811F35">
        <w:rPr>
          <w:rFonts w:ascii="Montserrat" w:eastAsia="Montserrat" w:hAnsi="Montserrat" w:cs="Montserrat"/>
          <w:b/>
          <w:color w:val="000000"/>
          <w:sz w:val="20"/>
          <w:szCs w:val="20"/>
        </w:rPr>
        <w:t xml:space="preserve">propuneri de </w:t>
      </w:r>
      <w:r w:rsidRPr="00811F35">
        <w:rPr>
          <w:rFonts w:ascii="Montserrat" w:eastAsia="Montserrat" w:hAnsi="Montserrat" w:cs="Montserrat"/>
          <w:b/>
          <w:color w:val="000000"/>
          <w:sz w:val="20"/>
          <w:szCs w:val="20"/>
        </w:rPr>
        <w:t xml:space="preserve">proiecte care vor fi </w:t>
      </w:r>
      <w:r w:rsidR="00DE2B0F" w:rsidRPr="00811F35">
        <w:rPr>
          <w:rFonts w:ascii="Montserrat" w:eastAsia="Montserrat" w:hAnsi="Montserrat" w:cs="Montserrat"/>
          <w:b/>
          <w:color w:val="000000"/>
          <w:sz w:val="20"/>
          <w:szCs w:val="20"/>
        </w:rPr>
        <w:t xml:space="preserve">selectate </w:t>
      </w:r>
      <w:r w:rsidRPr="00811F35">
        <w:rPr>
          <w:rFonts w:ascii="Montserrat" w:eastAsia="Montserrat" w:hAnsi="Montserrat" w:cs="Montserrat"/>
          <w:b/>
          <w:color w:val="000000"/>
          <w:sz w:val="20"/>
          <w:szCs w:val="20"/>
        </w:rPr>
        <w:t>în această sesiune</w:t>
      </w:r>
      <w:r w:rsidRPr="00811F35">
        <w:rPr>
          <w:rFonts w:ascii="Montserrat" w:eastAsia="Montserrat" w:hAnsi="Montserrat" w:cs="Montserrat"/>
          <w:color w:val="000000"/>
          <w:sz w:val="20"/>
          <w:szCs w:val="20"/>
        </w:rPr>
        <w:t xml:space="preserve">: </w:t>
      </w:r>
      <w:r w:rsidRPr="00811F35">
        <w:rPr>
          <w:rFonts w:ascii="Montserrat" w:eastAsia="Montserrat" w:hAnsi="Montserrat" w:cs="Montserrat"/>
          <w:b/>
          <w:color w:val="CC0066"/>
          <w:sz w:val="20"/>
          <w:szCs w:val="20"/>
        </w:rPr>
        <w:t>6</w:t>
      </w:r>
      <w:r w:rsidRPr="00811F35">
        <w:rPr>
          <w:rFonts w:ascii="Montserrat" w:eastAsia="Montserrat" w:hAnsi="Montserrat" w:cs="Montserrat"/>
          <w:b/>
          <w:color w:val="70AD47" w:themeColor="accent6"/>
          <w:sz w:val="20"/>
          <w:szCs w:val="20"/>
        </w:rPr>
        <w:t xml:space="preserve"> </w:t>
      </w:r>
      <w:r w:rsidR="0011244C" w:rsidRPr="00811F35">
        <w:rPr>
          <w:rFonts w:ascii="Montserrat" w:eastAsia="Montserrat" w:hAnsi="Montserrat" w:cs="Montserrat"/>
          <w:b/>
          <w:color w:val="CC0066"/>
          <w:sz w:val="20"/>
          <w:szCs w:val="20"/>
        </w:rPr>
        <w:t xml:space="preserve">propuneri de </w:t>
      </w:r>
      <w:r w:rsidRPr="00811F35">
        <w:rPr>
          <w:rFonts w:ascii="Montserrat" w:eastAsia="Montserrat" w:hAnsi="Montserrat" w:cs="Montserrat"/>
          <w:b/>
          <w:color w:val="CC0066"/>
          <w:sz w:val="20"/>
          <w:szCs w:val="20"/>
        </w:rPr>
        <w:t>proiecte</w:t>
      </w:r>
      <w:r w:rsidR="00DE2B0F" w:rsidRPr="00811F35">
        <w:rPr>
          <w:rFonts w:ascii="Montserrat" w:eastAsia="Montserrat" w:hAnsi="Montserrat" w:cs="Montserrat"/>
          <w:b/>
          <w:color w:val="CC0066"/>
          <w:sz w:val="20"/>
          <w:szCs w:val="20"/>
        </w:rPr>
        <w:t xml:space="preserve"> </w:t>
      </w:r>
      <w:r w:rsidR="00DE2B0F" w:rsidRPr="00811F35">
        <w:rPr>
          <w:rFonts w:ascii="Montserrat" w:eastAsia="Montserrat" w:hAnsi="Montserrat" w:cs="Montserrat"/>
          <w:color w:val="CC0066"/>
          <w:sz w:val="20"/>
          <w:szCs w:val="20"/>
        </w:rPr>
        <w:t>(1 din fiecare județ al Regiunii de Dezvoltare Nord-Vest</w:t>
      </w:r>
      <w:r w:rsidR="00DE2B0F" w:rsidRPr="00811F35">
        <w:rPr>
          <w:rFonts w:ascii="Montserrat" w:eastAsia="Montserrat" w:hAnsi="Montserrat" w:cs="Montserrat"/>
          <w:b/>
          <w:color w:val="CC0066"/>
          <w:sz w:val="20"/>
          <w:szCs w:val="20"/>
        </w:rPr>
        <w:t xml:space="preserve">) </w:t>
      </w:r>
      <w:r w:rsidRPr="00811F35">
        <w:rPr>
          <w:rFonts w:ascii="Montserrat" w:eastAsia="Montserrat" w:hAnsi="Montserrat" w:cs="Montserrat"/>
          <w:color w:val="CC0066"/>
          <w:sz w:val="20"/>
          <w:szCs w:val="20"/>
        </w:rPr>
        <w:t>.</w:t>
      </w:r>
    </w:p>
    <w:p w14:paraId="3D56DC90" w14:textId="331E31BC" w:rsidR="00E32212" w:rsidRPr="00F92742" w:rsidRDefault="00E32212" w:rsidP="00A43C2B">
      <w:pPr>
        <w:numPr>
          <w:ilvl w:val="0"/>
          <w:numId w:val="22"/>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F92742">
        <w:rPr>
          <w:rFonts w:ascii="Montserrat" w:eastAsia="Montserrat" w:hAnsi="Montserrat" w:cs="Montserrat"/>
          <w:b/>
          <w:color w:val="000000"/>
          <w:sz w:val="20"/>
          <w:szCs w:val="20"/>
        </w:rPr>
        <w:t>Punctajul minim</w:t>
      </w:r>
      <w:r w:rsidRPr="00F92742">
        <w:rPr>
          <w:rFonts w:ascii="Montserrat" w:eastAsia="Montserrat" w:hAnsi="Montserrat" w:cs="Montserrat"/>
          <w:color w:val="000000"/>
          <w:sz w:val="20"/>
          <w:szCs w:val="20"/>
        </w:rPr>
        <w:t xml:space="preserve">: </w:t>
      </w:r>
      <w:r w:rsidR="00613982" w:rsidRPr="00F92742">
        <w:rPr>
          <w:rFonts w:ascii="Montserrat" w:eastAsia="Montserrat" w:hAnsi="Montserrat" w:cs="Montserrat"/>
          <w:b/>
          <w:color w:val="CC0066"/>
          <w:sz w:val="20"/>
          <w:szCs w:val="20"/>
        </w:rPr>
        <w:t>4</w:t>
      </w:r>
      <w:r w:rsidRPr="00F92742">
        <w:rPr>
          <w:rFonts w:ascii="Montserrat" w:eastAsia="Montserrat" w:hAnsi="Montserrat" w:cs="Montserrat"/>
          <w:b/>
          <w:color w:val="CC0066"/>
          <w:sz w:val="20"/>
          <w:szCs w:val="20"/>
        </w:rPr>
        <w:t>0 de puncte.</w:t>
      </w:r>
    </w:p>
    <w:p w14:paraId="13BF2C57" w14:textId="77777777" w:rsidR="0011244C" w:rsidRPr="00811F35" w:rsidRDefault="0011244C" w:rsidP="00A43C2B">
      <w:pPr>
        <w:pBdr>
          <w:top w:val="nil"/>
          <w:left w:val="nil"/>
          <w:bottom w:val="nil"/>
          <w:right w:val="nil"/>
          <w:between w:val="nil"/>
        </w:pBdr>
        <w:spacing w:after="0" w:line="276" w:lineRule="auto"/>
        <w:ind w:left="360"/>
        <w:jc w:val="both"/>
        <w:rPr>
          <w:rFonts w:ascii="Montserrat" w:eastAsia="Montserrat" w:hAnsi="Montserrat" w:cs="Montserrat"/>
          <w:color w:val="000000"/>
          <w:sz w:val="20"/>
          <w:szCs w:val="20"/>
        </w:rPr>
      </w:pPr>
    </w:p>
    <w:p w14:paraId="7F484A31" w14:textId="77777777" w:rsidR="00C6769D" w:rsidRPr="00811F35" w:rsidRDefault="00C6769D" w:rsidP="00A43C2B">
      <w:pPr>
        <w:pStyle w:val="Heading1"/>
        <w:numPr>
          <w:ilvl w:val="0"/>
          <w:numId w:val="12"/>
        </w:numPr>
        <w:spacing w:line="276" w:lineRule="auto"/>
        <w:jc w:val="both"/>
        <w:rPr>
          <w:rFonts w:eastAsia="Montserrat" w:cs="Montserrat"/>
          <w:b w:val="0"/>
          <w:sz w:val="20"/>
          <w:szCs w:val="20"/>
        </w:rPr>
      </w:pPr>
      <w:bookmarkStart w:id="23" w:name="_Toc81491622"/>
      <w:bookmarkStart w:id="24" w:name="_Toc87282420"/>
      <w:r w:rsidRPr="00811F35">
        <w:rPr>
          <w:rFonts w:eastAsia="Montserrat" w:cs="Montserrat"/>
          <w:sz w:val="20"/>
          <w:szCs w:val="20"/>
        </w:rPr>
        <w:t>COMPLETAREA, DEPUNEREA PROIECTELOR</w:t>
      </w:r>
      <w:bookmarkEnd w:id="23"/>
      <w:bookmarkEnd w:id="24"/>
    </w:p>
    <w:p w14:paraId="135336A2" w14:textId="6D2D1419" w:rsidR="00C6769D" w:rsidRPr="00811F35" w:rsidRDefault="00C676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Propunerile de proiect pot fi trimise prin intermediul </w:t>
      </w:r>
      <w:r w:rsidRPr="00811F35">
        <w:rPr>
          <w:rFonts w:ascii="Montserrat" w:eastAsia="Montserrat" w:hAnsi="Montserrat" w:cs="Montserrat"/>
          <w:b/>
          <w:color w:val="359381"/>
          <w:sz w:val="20"/>
          <w:szCs w:val="20"/>
        </w:rPr>
        <w:t>Platformei INNO</w:t>
      </w:r>
      <w:r w:rsidRPr="00811F35">
        <w:rPr>
          <w:rFonts w:ascii="Montserrat" w:eastAsia="Montserrat" w:hAnsi="Montserrat" w:cs="Montserrat"/>
          <w:sz w:val="20"/>
          <w:szCs w:val="20"/>
        </w:rPr>
        <w:t xml:space="preserve">, în intervalul </w:t>
      </w:r>
      <w:r w:rsidR="00435A25" w:rsidRPr="00811F35">
        <w:rPr>
          <w:rFonts w:ascii="Montserrat" w:eastAsia="Montserrat" w:hAnsi="Montserrat" w:cs="Montserrat"/>
          <w:b/>
          <w:color w:val="CC0066"/>
          <w:sz w:val="20"/>
          <w:szCs w:val="20"/>
        </w:rPr>
        <w:t>01.10.2021</w:t>
      </w:r>
      <w:r w:rsidRPr="00811F35">
        <w:rPr>
          <w:rFonts w:ascii="Montserrat" w:eastAsia="Montserrat" w:hAnsi="Montserrat" w:cs="Montserrat"/>
          <w:color w:val="CC0066"/>
          <w:sz w:val="20"/>
          <w:szCs w:val="20"/>
        </w:rPr>
        <w:t xml:space="preserve"> - </w:t>
      </w:r>
      <w:r w:rsidR="00D95C39" w:rsidRPr="00D95C39">
        <w:rPr>
          <w:rFonts w:ascii="Montserrat" w:eastAsia="Montserrat" w:hAnsi="Montserrat" w:cs="Montserrat"/>
          <w:b/>
          <w:color w:val="CC0066"/>
          <w:sz w:val="20"/>
          <w:szCs w:val="20"/>
        </w:rPr>
        <w:t>02.12</w:t>
      </w:r>
      <w:r w:rsidR="00435A25" w:rsidRPr="00811F35">
        <w:rPr>
          <w:rFonts w:ascii="Montserrat" w:eastAsia="Montserrat" w:hAnsi="Montserrat" w:cs="Montserrat"/>
          <w:b/>
          <w:color w:val="CC0066"/>
          <w:sz w:val="20"/>
          <w:szCs w:val="20"/>
        </w:rPr>
        <w:t>.2021</w:t>
      </w:r>
      <w:r w:rsidRPr="00811F35">
        <w:rPr>
          <w:rFonts w:ascii="Montserrat" w:eastAsia="Montserrat" w:hAnsi="Montserrat" w:cs="Montserrat"/>
          <w:sz w:val="20"/>
          <w:szCs w:val="20"/>
        </w:rPr>
        <w:t>,  până la ora anunțată de închidere a apelului.</w:t>
      </w:r>
    </w:p>
    <w:p w14:paraId="7A63B000" w14:textId="77777777" w:rsidR="00C6769D" w:rsidRPr="00811F35" w:rsidRDefault="00C676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Orice propunere de proiect care va fi transmisă prin alte metode (fax, e-mail, etc.) va fi respinsă automat.</w:t>
      </w:r>
    </w:p>
    <w:bookmarkEnd w:id="19"/>
    <w:p w14:paraId="5D63F752" w14:textId="77777777" w:rsidR="00C6769D" w:rsidRPr="00811F35" w:rsidRDefault="00C6769D" w:rsidP="00A43C2B">
      <w:pPr>
        <w:spacing w:after="0" w:line="276" w:lineRule="auto"/>
        <w:jc w:val="both"/>
        <w:rPr>
          <w:rFonts w:ascii="Montserrat" w:eastAsia="Montserrat" w:hAnsi="Montserrat" w:cs="Montserrat"/>
          <w:b/>
          <w:sz w:val="20"/>
          <w:szCs w:val="20"/>
        </w:rPr>
      </w:pPr>
    </w:p>
    <w:p w14:paraId="5F13E06D" w14:textId="77777777" w:rsidR="00C6769D" w:rsidRPr="00811F35" w:rsidRDefault="00C6769D" w:rsidP="00A43C2B">
      <w:pPr>
        <w:spacing w:after="0" w:line="276" w:lineRule="auto"/>
        <w:jc w:val="both"/>
        <w:rPr>
          <w:rFonts w:ascii="Montserrat" w:eastAsia="Montserrat" w:hAnsi="Montserrat" w:cs="Montserrat"/>
          <w:b/>
          <w:sz w:val="20"/>
          <w:szCs w:val="20"/>
        </w:rPr>
      </w:pPr>
      <w:r w:rsidRPr="00811F35">
        <w:rPr>
          <w:rFonts w:ascii="Montserrat" w:eastAsia="Montserrat" w:hAnsi="Montserrat" w:cs="Montserrat"/>
          <w:b/>
          <w:sz w:val="20"/>
          <w:szCs w:val="20"/>
        </w:rPr>
        <w:t>Metodologia de aplicare – platforma INNO:</w:t>
      </w:r>
    </w:p>
    <w:p w14:paraId="1895950F" w14:textId="77777777" w:rsidR="00C6769D" w:rsidRPr="00811F35" w:rsidRDefault="00C6769D" w:rsidP="00A43C2B">
      <w:pPr>
        <w:spacing w:after="0" w:line="276" w:lineRule="auto"/>
        <w:jc w:val="both"/>
        <w:rPr>
          <w:rFonts w:ascii="Montserrat" w:eastAsia="Montserrat" w:hAnsi="Montserrat" w:cs="Montserrat"/>
          <w:sz w:val="20"/>
          <w:szCs w:val="20"/>
        </w:rPr>
      </w:pPr>
    </w:p>
    <w:p w14:paraId="3D8423A9" w14:textId="77777777" w:rsidR="00C6769D" w:rsidRPr="00811F35" w:rsidRDefault="00C676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Pașii de urmat sunt după cum urmează:</w:t>
      </w:r>
    </w:p>
    <w:p w14:paraId="1158E19D" w14:textId="77777777" w:rsidR="00C6769D" w:rsidRPr="00811F35" w:rsidRDefault="0070410A" w:rsidP="00A43C2B">
      <w:pPr>
        <w:pStyle w:val="ListParagraph"/>
        <w:numPr>
          <w:ilvl w:val="0"/>
          <w:numId w:val="23"/>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t xml:space="preserve">Asigurarea </w:t>
      </w:r>
      <w:r w:rsidR="00C6769D" w:rsidRPr="00811F35">
        <w:rPr>
          <w:rFonts w:ascii="Montserrat" w:eastAsia="Montserrat" w:hAnsi="Montserrat" w:cs="Montserrat"/>
          <w:color w:val="000000"/>
          <w:sz w:val="20"/>
          <w:szCs w:val="20"/>
        </w:rPr>
        <w:t xml:space="preserve">eligibilității aplicantului, în conformitate cu specificațiile </w:t>
      </w:r>
      <w:r w:rsidR="00C6769D" w:rsidRPr="00811F35">
        <w:rPr>
          <w:rFonts w:ascii="Montserrat" w:eastAsia="Montserrat" w:hAnsi="Montserrat" w:cs="Montserrat"/>
          <w:i/>
          <w:color w:val="000000"/>
          <w:sz w:val="20"/>
          <w:szCs w:val="20"/>
        </w:rPr>
        <w:t>Ghidului de preselecție</w:t>
      </w:r>
      <w:r w:rsidR="00C6769D" w:rsidRPr="00811F35">
        <w:rPr>
          <w:rFonts w:ascii="Montserrat" w:eastAsia="Montserrat" w:hAnsi="Montserrat" w:cs="Montserrat"/>
          <w:color w:val="000000"/>
          <w:sz w:val="20"/>
          <w:szCs w:val="20"/>
        </w:rPr>
        <w:t xml:space="preserve"> și a Anexelor aferente;</w:t>
      </w:r>
    </w:p>
    <w:p w14:paraId="19D407FF" w14:textId="26DCA305" w:rsidR="00C6769D" w:rsidRPr="00811F35" w:rsidRDefault="00C6769D" w:rsidP="00A43C2B">
      <w:pPr>
        <w:pStyle w:val="ListParagraph"/>
        <w:numPr>
          <w:ilvl w:val="0"/>
          <w:numId w:val="23"/>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lastRenderedPageBreak/>
        <w:t xml:space="preserve">Descărcarea documentelor de accesare și completarea acestora conform idicațiilor în format electronic. Varianta finală a documentelor va fi semnată electronic, se va salva în format .pdf </w:t>
      </w:r>
    </w:p>
    <w:p w14:paraId="764391CF" w14:textId="77777777" w:rsidR="00C6769D" w:rsidRPr="00811F35" w:rsidRDefault="00C6769D" w:rsidP="00A43C2B">
      <w:pPr>
        <w:pStyle w:val="ListParagraph"/>
        <w:numPr>
          <w:ilvl w:val="0"/>
          <w:numId w:val="23"/>
        </w:numPr>
        <w:pBdr>
          <w:top w:val="nil"/>
          <w:left w:val="nil"/>
          <w:bottom w:val="nil"/>
          <w:right w:val="nil"/>
          <w:between w:val="nil"/>
        </w:pBdr>
        <w:spacing w:after="0" w:line="276" w:lineRule="auto"/>
        <w:jc w:val="both"/>
        <w:rPr>
          <w:rFonts w:ascii="Montserrat" w:eastAsia="Montserrat" w:hAnsi="Montserrat" w:cs="Montserrat"/>
          <w:i/>
          <w:color w:val="000000"/>
          <w:sz w:val="20"/>
          <w:szCs w:val="20"/>
        </w:rPr>
      </w:pPr>
      <w:r w:rsidRPr="00811F35">
        <w:rPr>
          <w:rFonts w:ascii="Montserrat" w:eastAsia="Montserrat" w:hAnsi="Montserrat" w:cs="Montserrat"/>
          <w:i/>
          <w:color w:val="000000"/>
          <w:sz w:val="20"/>
          <w:szCs w:val="20"/>
        </w:rPr>
        <w:t>Notă! Dimensiunea maximă acceptată: 20 Mb/fișier</w:t>
      </w:r>
    </w:p>
    <w:p w14:paraId="193D99AE" w14:textId="77777777" w:rsidR="00C6769D" w:rsidRPr="00811F35" w:rsidRDefault="00C6769D" w:rsidP="00A43C2B">
      <w:pPr>
        <w:pStyle w:val="ListParagraph"/>
        <w:numPr>
          <w:ilvl w:val="0"/>
          <w:numId w:val="23"/>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t xml:space="preserve">Depunerea aplicației pe platforma INNO.ro., prin parcurgerea pașilor descriși în continuare:   </w:t>
      </w:r>
    </w:p>
    <w:p w14:paraId="6B3D55D7" w14:textId="77777777" w:rsidR="00C6769D" w:rsidRPr="00811F35" w:rsidRDefault="00C6769D" w:rsidP="00A43C2B">
      <w:pPr>
        <w:numPr>
          <w:ilvl w:val="0"/>
          <w:numId w:val="20"/>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t xml:space="preserve">Crearea unui </w:t>
      </w:r>
      <w:r w:rsidRPr="00811F35">
        <w:rPr>
          <w:rFonts w:ascii="Montserrat" w:eastAsia="Montserrat" w:hAnsi="Montserrat" w:cs="Montserrat"/>
          <w:b/>
          <w:color w:val="000000"/>
          <w:sz w:val="20"/>
          <w:szCs w:val="20"/>
          <w:u w:val="single"/>
        </w:rPr>
        <w:t>cont de organizație</w:t>
      </w:r>
      <w:r w:rsidRPr="00811F35">
        <w:rPr>
          <w:rFonts w:ascii="Montserrat" w:eastAsia="Montserrat" w:hAnsi="Montserrat" w:cs="Montserrat"/>
          <w:color w:val="000000"/>
          <w:sz w:val="20"/>
          <w:szCs w:val="20"/>
        </w:rPr>
        <w:t xml:space="preserve"> pe Platforma INNO.ro</w:t>
      </w:r>
    </w:p>
    <w:p w14:paraId="2B130AB3" w14:textId="77777777" w:rsidR="00C6769D" w:rsidRPr="00811F35" w:rsidRDefault="00C6769D" w:rsidP="00A43C2B">
      <w:pPr>
        <w:spacing w:after="0" w:line="276" w:lineRule="auto"/>
        <w:ind w:left="720"/>
        <w:jc w:val="both"/>
        <w:rPr>
          <w:rFonts w:ascii="Montserrat" w:eastAsia="Montserrat" w:hAnsi="Montserrat" w:cs="Montserrat"/>
          <w:sz w:val="20"/>
          <w:szCs w:val="20"/>
        </w:rPr>
      </w:pPr>
      <w:r w:rsidRPr="00811F35">
        <w:rPr>
          <w:rFonts w:ascii="Montserrat" w:eastAsia="Montserrat" w:hAnsi="Montserrat" w:cs="Montserrat"/>
          <w:sz w:val="20"/>
          <w:szCs w:val="20"/>
        </w:rPr>
        <w:t xml:space="preserve">Pe platforma inno.ro,  aplicantul își creează cont de organizație (nu de persoană fizică) prin accesarea butonului Creează un cont nou. </w:t>
      </w:r>
    </w:p>
    <w:p w14:paraId="148E3698" w14:textId="77777777" w:rsidR="00C6769D" w:rsidRPr="00811F35" w:rsidRDefault="00C6769D" w:rsidP="00A43C2B">
      <w:pPr>
        <w:spacing w:after="0" w:line="276" w:lineRule="auto"/>
        <w:ind w:left="720"/>
        <w:jc w:val="both"/>
        <w:rPr>
          <w:rFonts w:ascii="Montserrat" w:eastAsia="Montserrat" w:hAnsi="Montserrat" w:cs="Montserrat"/>
          <w:sz w:val="20"/>
          <w:szCs w:val="20"/>
        </w:rPr>
      </w:pPr>
      <w:r w:rsidRPr="00811F35">
        <w:rPr>
          <w:rFonts w:ascii="Montserrat" w:eastAsia="Montserrat" w:hAnsi="Montserrat" w:cs="Montserrat"/>
          <w:sz w:val="20"/>
          <w:szCs w:val="20"/>
        </w:rPr>
        <w:t xml:space="preserve">Se vor completa câmpurile solicitate (obligatoriu cele marcate cu *): denumire organizație, localizare (județ, localitate, adresă), anul înființării. </w:t>
      </w:r>
    </w:p>
    <w:p w14:paraId="2ED11639" w14:textId="77777777" w:rsidR="00C6769D" w:rsidRPr="00811F35" w:rsidRDefault="00C6769D" w:rsidP="00A43C2B">
      <w:pPr>
        <w:spacing w:after="0" w:line="276" w:lineRule="auto"/>
        <w:ind w:left="720"/>
        <w:jc w:val="both"/>
        <w:rPr>
          <w:rFonts w:ascii="Montserrat" w:eastAsia="Montserrat" w:hAnsi="Montserrat" w:cs="Montserrat"/>
          <w:sz w:val="20"/>
          <w:szCs w:val="20"/>
        </w:rPr>
      </w:pPr>
      <w:r w:rsidRPr="00811F35">
        <w:rPr>
          <w:rFonts w:ascii="Montserrat" w:eastAsia="Montserrat" w:hAnsi="Montserrat" w:cs="Montserrat"/>
          <w:sz w:val="20"/>
          <w:szCs w:val="20"/>
        </w:rPr>
        <w:t xml:space="preserve">Existența unui cont, pe baza unui nume de utilizator/ numele firmei și a unei parole individuale, va permite accesarea informațiilor ulterioare. În cazul în care utilizatorul a avut cont anterior se impune folosirea unei adrese distincte de email. </w:t>
      </w:r>
    </w:p>
    <w:p w14:paraId="264E5A9B" w14:textId="77777777" w:rsidR="00C6769D" w:rsidRPr="00811F35" w:rsidRDefault="00C6769D" w:rsidP="00A43C2B">
      <w:pPr>
        <w:spacing w:after="0" w:line="276" w:lineRule="auto"/>
        <w:ind w:left="720"/>
        <w:jc w:val="both"/>
        <w:rPr>
          <w:rFonts w:ascii="Montserrat" w:eastAsia="Montserrat" w:hAnsi="Montserrat" w:cs="Montserrat"/>
          <w:sz w:val="20"/>
          <w:szCs w:val="20"/>
        </w:rPr>
      </w:pPr>
      <w:r w:rsidRPr="00811F35">
        <w:rPr>
          <w:rFonts w:ascii="Montserrat" w:eastAsia="Montserrat" w:hAnsi="Montserrat" w:cs="Montserrat"/>
          <w:sz w:val="20"/>
          <w:szCs w:val="20"/>
        </w:rPr>
        <w:t xml:space="preserve">Informații detaliate privind crearea unui cont sunt indicate pe platformă la secțiunea </w:t>
      </w:r>
      <w:hyperlink r:id="rId15">
        <w:r w:rsidRPr="00811F35">
          <w:rPr>
            <w:rFonts w:ascii="Montserrat" w:eastAsia="Montserrat" w:hAnsi="Montserrat" w:cs="Montserrat"/>
            <w:color w:val="0563C1"/>
            <w:sz w:val="20"/>
            <w:szCs w:val="20"/>
            <w:u w:val="single"/>
          </w:rPr>
          <w:t>https://www.inno.ro/suport/ajutor/</w:t>
        </w:r>
      </w:hyperlink>
      <w:r w:rsidRPr="00811F35">
        <w:rPr>
          <w:rFonts w:ascii="Montserrat" w:eastAsia="Montserrat" w:hAnsi="Montserrat" w:cs="Montserrat"/>
          <w:sz w:val="20"/>
          <w:szCs w:val="20"/>
        </w:rPr>
        <w:t>.</w:t>
      </w:r>
    </w:p>
    <w:p w14:paraId="26F6B43E" w14:textId="77777777" w:rsidR="00C6769D" w:rsidRPr="00811F35" w:rsidRDefault="00C6769D" w:rsidP="00A43C2B">
      <w:pPr>
        <w:spacing w:after="0" w:line="276" w:lineRule="auto"/>
        <w:ind w:left="720"/>
        <w:jc w:val="both"/>
        <w:rPr>
          <w:rFonts w:ascii="Montserrat" w:eastAsia="Montserrat" w:hAnsi="Montserrat" w:cs="Montserrat"/>
          <w:sz w:val="20"/>
          <w:szCs w:val="20"/>
        </w:rPr>
      </w:pPr>
    </w:p>
    <w:p w14:paraId="616D7062" w14:textId="77777777" w:rsidR="00C6769D" w:rsidRPr="00D3776D" w:rsidRDefault="00C6769D" w:rsidP="00A43C2B">
      <w:pPr>
        <w:numPr>
          <w:ilvl w:val="0"/>
          <w:numId w:val="20"/>
        </w:numPr>
        <w:pBdr>
          <w:top w:val="nil"/>
          <w:left w:val="nil"/>
          <w:bottom w:val="nil"/>
          <w:right w:val="nil"/>
          <w:between w:val="nil"/>
        </w:pBdr>
        <w:spacing w:after="0" w:line="276" w:lineRule="auto"/>
        <w:jc w:val="both"/>
        <w:rPr>
          <w:rFonts w:ascii="Montserrat" w:eastAsia="Montserrat" w:hAnsi="Montserrat" w:cs="Montserrat"/>
          <w:sz w:val="20"/>
          <w:szCs w:val="20"/>
        </w:rPr>
      </w:pPr>
      <w:r w:rsidRPr="00811F35">
        <w:rPr>
          <w:rFonts w:ascii="Montserrat" w:eastAsia="Montserrat" w:hAnsi="Montserrat" w:cs="Montserrat"/>
          <w:color w:val="000000"/>
          <w:sz w:val="20"/>
          <w:szCs w:val="20"/>
        </w:rPr>
        <w:t xml:space="preserve">Aplicarea pentru Apelul </w:t>
      </w:r>
      <w:r w:rsidRPr="00811F35">
        <w:rPr>
          <w:rFonts w:ascii="Montserrat" w:eastAsia="Montserrat" w:hAnsi="Montserrat" w:cs="Montserrat"/>
          <w:sz w:val="20"/>
          <w:szCs w:val="20"/>
        </w:rPr>
        <w:t xml:space="preserve">de preselecție </w:t>
      </w:r>
      <w:r w:rsidR="00AE005F" w:rsidRPr="00D3776D">
        <w:rPr>
          <w:rFonts w:ascii="Montserrat" w:eastAsia="Montserrat" w:hAnsi="Montserrat" w:cs="Montserrat"/>
          <w:b/>
          <w:i/>
          <w:sz w:val="20"/>
          <w:szCs w:val="20"/>
        </w:rPr>
        <w:t>SACET</w:t>
      </w:r>
    </w:p>
    <w:p w14:paraId="3E7D52D7" w14:textId="77777777" w:rsidR="00C6769D" w:rsidRPr="00D3776D" w:rsidRDefault="00C6769D" w:rsidP="00A43C2B">
      <w:pPr>
        <w:spacing w:after="0" w:line="276" w:lineRule="auto"/>
        <w:ind w:left="1080"/>
        <w:jc w:val="both"/>
        <w:rPr>
          <w:rFonts w:ascii="Montserrat" w:eastAsia="Montserrat" w:hAnsi="Montserrat" w:cs="Montserrat"/>
          <w:sz w:val="20"/>
          <w:szCs w:val="20"/>
        </w:rPr>
      </w:pPr>
      <w:r w:rsidRPr="00D3776D">
        <w:rPr>
          <w:rFonts w:ascii="Montserrat" w:eastAsia="Montserrat" w:hAnsi="Montserrat" w:cs="Montserrat"/>
          <w:sz w:val="20"/>
          <w:szCs w:val="20"/>
        </w:rPr>
        <w:t>Notă! Parcurgeți următorii pași doar după completarea documentelor de accesare descărcate în prealabil.</w:t>
      </w:r>
    </w:p>
    <w:p w14:paraId="68DFE9E1" w14:textId="77777777" w:rsidR="00C6769D" w:rsidRPr="00811F35" w:rsidRDefault="00C6769D" w:rsidP="00A43C2B">
      <w:pPr>
        <w:numPr>
          <w:ilvl w:val="0"/>
          <w:numId w:val="2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D3776D">
        <w:rPr>
          <w:rFonts w:ascii="Montserrat" w:eastAsia="Montserrat" w:hAnsi="Montserrat" w:cs="Montserrat"/>
          <w:sz w:val="20"/>
          <w:szCs w:val="20"/>
        </w:rPr>
        <w:t xml:space="preserve">Accesează „Apel de preselecție a portofoliului de proiecte </w:t>
      </w:r>
      <w:r w:rsidR="00AE005F" w:rsidRPr="00D3776D">
        <w:rPr>
          <w:rFonts w:ascii="Montserrat" w:eastAsia="Montserrat" w:hAnsi="Montserrat" w:cs="Montserrat"/>
          <w:b/>
          <w:i/>
          <w:sz w:val="20"/>
          <w:szCs w:val="20"/>
        </w:rPr>
        <w:t>SACET</w:t>
      </w:r>
      <w:r w:rsidR="00AE005F" w:rsidRPr="00D3776D">
        <w:rPr>
          <w:rFonts w:ascii="Montserrat" w:eastAsia="Montserrat" w:hAnsi="Montserrat" w:cs="Montserrat"/>
          <w:sz w:val="20"/>
          <w:szCs w:val="20"/>
        </w:rPr>
        <w:t xml:space="preserve"> </w:t>
      </w:r>
      <w:r w:rsidRPr="00D3776D">
        <w:rPr>
          <w:rFonts w:ascii="Montserrat" w:eastAsia="Montserrat" w:hAnsi="Montserrat" w:cs="Montserrat"/>
          <w:sz w:val="20"/>
          <w:szCs w:val="20"/>
        </w:rPr>
        <w:t>- 2021</w:t>
      </w:r>
      <w:r w:rsidRPr="00811F35">
        <w:rPr>
          <w:rFonts w:ascii="Montserrat" w:eastAsia="Montserrat" w:hAnsi="Montserrat" w:cs="Montserrat"/>
          <w:sz w:val="20"/>
          <w:szCs w:val="20"/>
        </w:rPr>
        <w:t xml:space="preserve">”, </w:t>
      </w:r>
      <w:r w:rsidRPr="00811F35">
        <w:rPr>
          <w:rFonts w:ascii="Montserrat" w:eastAsia="Montserrat" w:hAnsi="Montserrat" w:cs="Montserrat"/>
          <w:color w:val="000000"/>
          <w:sz w:val="20"/>
          <w:szCs w:val="20"/>
        </w:rPr>
        <w:t xml:space="preserve">disponibil la acest link: </w:t>
      </w:r>
      <w:r w:rsidR="008D3683" w:rsidRPr="00811F35">
        <w:rPr>
          <w:rFonts w:ascii="Montserrat" w:eastAsia="Montserrat" w:hAnsi="Montserrat" w:cs="Montserrat"/>
          <w:color w:val="0070C0"/>
          <w:sz w:val="20"/>
          <w:szCs w:val="20"/>
        </w:rPr>
        <w:t>https://www.inno.ro/finantari-si-proiecte/apeluri-de-proiecte/</w:t>
      </w:r>
    </w:p>
    <w:p w14:paraId="711C4C87" w14:textId="77777777" w:rsidR="00C6769D" w:rsidRPr="00811F35" w:rsidRDefault="00C6769D" w:rsidP="00A43C2B">
      <w:pPr>
        <w:numPr>
          <w:ilvl w:val="0"/>
          <w:numId w:val="21"/>
        </w:numPr>
        <w:pBdr>
          <w:top w:val="nil"/>
          <w:left w:val="nil"/>
          <w:bottom w:val="nil"/>
          <w:right w:val="nil"/>
          <w:between w:val="nil"/>
        </w:pBdr>
        <w:spacing w:after="0" w:line="276" w:lineRule="auto"/>
        <w:ind w:left="1307" w:hanging="227"/>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t xml:space="preserve">Click pe </w:t>
      </w:r>
      <w:r w:rsidRPr="00811F35">
        <w:rPr>
          <w:rFonts w:ascii="Montserrat" w:eastAsia="Montserrat" w:hAnsi="Montserrat" w:cs="Montserrat"/>
          <w:b/>
          <w:color w:val="359381"/>
          <w:sz w:val="20"/>
          <w:szCs w:val="20"/>
        </w:rPr>
        <w:t>Detalii despre apel</w:t>
      </w:r>
    </w:p>
    <w:p w14:paraId="65B0D78B" w14:textId="77777777" w:rsidR="00C6769D" w:rsidRPr="00811F35" w:rsidRDefault="00C6769D" w:rsidP="00A43C2B">
      <w:pPr>
        <w:numPr>
          <w:ilvl w:val="0"/>
          <w:numId w:val="21"/>
        </w:numPr>
        <w:pBdr>
          <w:top w:val="nil"/>
          <w:left w:val="nil"/>
          <w:bottom w:val="nil"/>
          <w:right w:val="nil"/>
          <w:between w:val="nil"/>
        </w:pBdr>
        <w:spacing w:after="0" w:line="276" w:lineRule="auto"/>
        <w:ind w:left="1307" w:hanging="227"/>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t xml:space="preserve">Selectarea Butonului </w:t>
      </w:r>
      <w:r w:rsidRPr="00811F35">
        <w:rPr>
          <w:rFonts w:ascii="Montserrat" w:eastAsia="Montserrat" w:hAnsi="Montserrat" w:cs="Montserrat"/>
          <w:b/>
          <w:color w:val="359381"/>
          <w:sz w:val="20"/>
          <w:szCs w:val="20"/>
        </w:rPr>
        <w:t>Aplică</w:t>
      </w:r>
      <w:r w:rsidRPr="00811F35">
        <w:rPr>
          <w:rFonts w:ascii="Montserrat" w:eastAsia="Montserrat" w:hAnsi="Montserrat" w:cs="Montserrat"/>
          <w:color w:val="000000"/>
          <w:sz w:val="20"/>
          <w:szCs w:val="20"/>
        </w:rPr>
        <w:t xml:space="preserve"> - Butonul va fi activ doar în condițiile în care accesarea pe platforma INNO.ro se face din contul firmei aplicante – cont de organizație, nu printr-un cont de persoană fizică.</w:t>
      </w:r>
    </w:p>
    <w:p w14:paraId="4C49DD1E" w14:textId="77777777" w:rsidR="00C6769D" w:rsidRPr="00811F35" w:rsidRDefault="00C6769D" w:rsidP="00A43C2B">
      <w:pPr>
        <w:spacing w:after="0" w:line="276" w:lineRule="auto"/>
        <w:ind w:left="720"/>
        <w:jc w:val="both"/>
        <w:rPr>
          <w:rFonts w:ascii="Montserrat" w:eastAsia="Montserrat" w:hAnsi="Montserrat" w:cs="Montserrat"/>
          <w:sz w:val="20"/>
          <w:szCs w:val="20"/>
        </w:rPr>
      </w:pPr>
    </w:p>
    <w:p w14:paraId="48B497C6" w14:textId="77777777" w:rsidR="00C6769D" w:rsidRPr="00811F35" w:rsidRDefault="00C6769D" w:rsidP="00A43C2B">
      <w:pPr>
        <w:spacing w:after="0" w:line="276" w:lineRule="auto"/>
        <w:ind w:left="720"/>
        <w:jc w:val="both"/>
        <w:rPr>
          <w:rFonts w:ascii="Montserrat" w:eastAsia="Montserrat" w:hAnsi="Montserrat" w:cs="Montserrat"/>
          <w:sz w:val="20"/>
          <w:szCs w:val="20"/>
        </w:rPr>
      </w:pPr>
      <w:r w:rsidRPr="00811F35">
        <w:rPr>
          <w:rFonts w:ascii="Montserrat" w:eastAsia="Montserrat" w:hAnsi="Montserrat" w:cs="Montserrat"/>
          <w:sz w:val="20"/>
          <w:szCs w:val="20"/>
        </w:rPr>
        <w:t xml:space="preserve">Se completează online, în platforma INNO.ro cele două rubrici, după cum urmează: </w:t>
      </w:r>
    </w:p>
    <w:p w14:paraId="532F5288" w14:textId="77777777" w:rsidR="00C6769D" w:rsidRPr="00811F35" w:rsidRDefault="00C6769D" w:rsidP="00A43C2B">
      <w:pPr>
        <w:numPr>
          <w:ilvl w:val="0"/>
          <w:numId w:val="21"/>
        </w:numPr>
        <w:pBdr>
          <w:top w:val="nil"/>
          <w:left w:val="nil"/>
          <w:bottom w:val="nil"/>
          <w:right w:val="nil"/>
          <w:between w:val="nil"/>
        </w:pBdr>
        <w:spacing w:after="0" w:line="276" w:lineRule="auto"/>
        <w:ind w:left="947" w:hanging="227"/>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t xml:space="preserve">Scurtă descriere a participantului </w:t>
      </w:r>
    </w:p>
    <w:p w14:paraId="597E0FCF" w14:textId="77777777" w:rsidR="00C6769D" w:rsidRPr="00811F35" w:rsidRDefault="00C6769D" w:rsidP="00A43C2B">
      <w:pPr>
        <w:numPr>
          <w:ilvl w:val="0"/>
          <w:numId w:val="21"/>
        </w:numPr>
        <w:pBdr>
          <w:top w:val="nil"/>
          <w:left w:val="nil"/>
          <w:bottom w:val="nil"/>
          <w:right w:val="nil"/>
          <w:between w:val="nil"/>
        </w:pBdr>
        <w:spacing w:after="0" w:line="276" w:lineRule="auto"/>
        <w:ind w:left="947" w:hanging="227"/>
        <w:jc w:val="both"/>
        <w:rPr>
          <w:rFonts w:ascii="Montserrat" w:eastAsia="Montserrat" w:hAnsi="Montserrat" w:cs="Montserrat"/>
          <w:color w:val="000000"/>
          <w:sz w:val="20"/>
          <w:szCs w:val="20"/>
        </w:rPr>
      </w:pPr>
      <w:r w:rsidRPr="00811F35">
        <w:rPr>
          <w:rFonts w:ascii="Montserrat" w:eastAsia="Montserrat" w:hAnsi="Montserrat" w:cs="Montserrat"/>
          <w:color w:val="000000"/>
          <w:sz w:val="20"/>
          <w:szCs w:val="20"/>
        </w:rPr>
        <w:t xml:space="preserve">Titlul propunerii de proiect </w:t>
      </w:r>
    </w:p>
    <w:p w14:paraId="54316153" w14:textId="77777777" w:rsidR="00C6769D" w:rsidRPr="00811F35" w:rsidRDefault="00C6769D" w:rsidP="00A43C2B">
      <w:pPr>
        <w:spacing w:after="0" w:line="276" w:lineRule="auto"/>
        <w:jc w:val="both"/>
        <w:rPr>
          <w:rFonts w:ascii="Montserrat" w:eastAsia="Montserrat" w:hAnsi="Montserrat" w:cs="Montserrat"/>
          <w:sz w:val="20"/>
          <w:szCs w:val="20"/>
        </w:rPr>
      </w:pPr>
    </w:p>
    <w:p w14:paraId="056F80ED" w14:textId="77777777" w:rsidR="00C6769D" w:rsidRPr="00811F35" w:rsidRDefault="00C6769D" w:rsidP="00A43C2B">
      <w:pPr>
        <w:pStyle w:val="ListParagraph"/>
        <w:numPr>
          <w:ilvl w:val="0"/>
          <w:numId w:val="23"/>
        </w:numPr>
        <w:pBdr>
          <w:top w:val="nil"/>
          <w:left w:val="nil"/>
          <w:bottom w:val="nil"/>
          <w:right w:val="nil"/>
          <w:between w:val="nil"/>
        </w:pBd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Se încarcă documentele de aplicație descărcate anterior, prin butonul </w:t>
      </w:r>
      <w:r w:rsidRPr="00811F35">
        <w:rPr>
          <w:rFonts w:ascii="Montserrat" w:eastAsia="Montserrat" w:hAnsi="Montserrat" w:cs="Montserrat"/>
          <w:b/>
          <w:color w:val="359381"/>
          <w:sz w:val="20"/>
          <w:szCs w:val="20"/>
        </w:rPr>
        <w:t>Încarcă fișier.</w:t>
      </w:r>
    </w:p>
    <w:p w14:paraId="21B1BA6C" w14:textId="77777777" w:rsidR="00C6769D" w:rsidRPr="00811F35" w:rsidRDefault="00C6769D" w:rsidP="00A43C2B">
      <w:pPr>
        <w:pStyle w:val="ListParagraph"/>
        <w:numPr>
          <w:ilvl w:val="0"/>
          <w:numId w:val="23"/>
        </w:numPr>
        <w:pBdr>
          <w:top w:val="nil"/>
          <w:left w:val="nil"/>
          <w:bottom w:val="nil"/>
          <w:right w:val="nil"/>
          <w:between w:val="nil"/>
        </w:pBd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Se bifează căsuța „Sunt de acord cu termenii și condițiile”</w:t>
      </w:r>
    </w:p>
    <w:p w14:paraId="3A498F29" w14:textId="77777777" w:rsidR="00C6769D" w:rsidRPr="00811F35" w:rsidRDefault="00C6769D" w:rsidP="00A43C2B">
      <w:pPr>
        <w:pStyle w:val="ListParagraph"/>
        <w:numPr>
          <w:ilvl w:val="0"/>
          <w:numId w:val="23"/>
        </w:numPr>
        <w:pBdr>
          <w:top w:val="nil"/>
          <w:left w:val="nil"/>
          <w:bottom w:val="nil"/>
          <w:right w:val="nil"/>
          <w:between w:val="nil"/>
        </w:pBd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Se apasă butonul </w:t>
      </w:r>
      <w:r w:rsidRPr="00811F35">
        <w:rPr>
          <w:rFonts w:ascii="Montserrat" w:eastAsia="Montserrat" w:hAnsi="Montserrat" w:cs="Montserrat"/>
          <w:b/>
          <w:color w:val="359381"/>
          <w:sz w:val="20"/>
          <w:szCs w:val="20"/>
        </w:rPr>
        <w:t>Salvează și trimite</w:t>
      </w:r>
      <w:r w:rsidRPr="00811F35">
        <w:rPr>
          <w:rFonts w:ascii="Montserrat" w:eastAsia="Montserrat" w:hAnsi="Montserrat" w:cs="Montserrat"/>
          <w:sz w:val="20"/>
          <w:szCs w:val="20"/>
        </w:rPr>
        <w:t>.</w:t>
      </w:r>
    </w:p>
    <w:p w14:paraId="3305EE23" w14:textId="77777777" w:rsidR="00C6769D" w:rsidRPr="00811F35" w:rsidRDefault="00C6769D" w:rsidP="00A43C2B">
      <w:pPr>
        <w:spacing w:after="0" w:line="276" w:lineRule="auto"/>
        <w:jc w:val="both"/>
        <w:rPr>
          <w:rFonts w:ascii="Montserrat" w:eastAsia="Montserrat" w:hAnsi="Montserrat" w:cs="Montserrat"/>
          <w:color w:val="FF0000"/>
          <w:sz w:val="20"/>
          <w:szCs w:val="20"/>
        </w:rPr>
      </w:pPr>
    </w:p>
    <w:p w14:paraId="058D912E" w14:textId="77777777" w:rsidR="00C6769D" w:rsidRPr="00811F35" w:rsidRDefault="00C676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Notă! Solicitantul poate depune o singură aplicație! </w:t>
      </w:r>
    </w:p>
    <w:p w14:paraId="23074ABC" w14:textId="77777777" w:rsidR="00C6769D" w:rsidRPr="00811F35" w:rsidRDefault="00C6769D" w:rsidP="00A43C2B">
      <w:pPr>
        <w:spacing w:after="0" w:line="276" w:lineRule="auto"/>
        <w:jc w:val="both"/>
        <w:rPr>
          <w:rFonts w:ascii="Montserrat" w:eastAsia="Montserrat" w:hAnsi="Montserrat" w:cs="Montserrat"/>
          <w:sz w:val="20"/>
          <w:szCs w:val="20"/>
        </w:rPr>
      </w:pPr>
    </w:p>
    <w:p w14:paraId="69CACA89" w14:textId="77777777" w:rsidR="00C6769D" w:rsidRPr="00D3776D" w:rsidRDefault="00C676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În cursul perioadei de elaborare a </w:t>
      </w:r>
      <w:r w:rsidR="0070410A" w:rsidRPr="00811F35">
        <w:rPr>
          <w:rFonts w:ascii="Montserrat" w:eastAsia="Montserrat" w:hAnsi="Montserrat" w:cs="Montserrat"/>
          <w:sz w:val="20"/>
          <w:szCs w:val="20"/>
        </w:rPr>
        <w:t xml:space="preserve">propunerilor de proiect, </w:t>
      </w:r>
      <w:r w:rsidRPr="00811F35">
        <w:rPr>
          <w:rFonts w:ascii="Montserrat" w:eastAsia="Montserrat" w:hAnsi="Montserrat" w:cs="Montserrat"/>
          <w:sz w:val="20"/>
          <w:szCs w:val="20"/>
        </w:rPr>
        <w:t>eventualele întrebări</w:t>
      </w:r>
      <w:r w:rsidR="0070410A" w:rsidRPr="00811F35">
        <w:rPr>
          <w:rFonts w:ascii="Montserrat" w:eastAsia="Montserrat" w:hAnsi="Montserrat" w:cs="Montserrat"/>
          <w:sz w:val="20"/>
          <w:szCs w:val="20"/>
        </w:rPr>
        <w:t>, solicitări de clarificări</w:t>
      </w:r>
      <w:r w:rsidRPr="00811F35">
        <w:rPr>
          <w:rFonts w:ascii="Montserrat" w:eastAsia="Montserrat" w:hAnsi="Montserrat" w:cs="Montserrat"/>
          <w:sz w:val="20"/>
          <w:szCs w:val="20"/>
        </w:rPr>
        <w:t xml:space="preserve"> vor fi transmise doar în scris pe următoarea adresă: </w:t>
      </w:r>
      <w:hyperlink r:id="rId16" w:history="1">
        <w:r w:rsidR="00683AE1" w:rsidRPr="00811F35">
          <w:rPr>
            <w:rStyle w:val="Hyperlink"/>
            <w:rFonts w:ascii="Montserrat" w:eastAsia="Montserrat" w:hAnsi="Montserrat" w:cs="Montserrat"/>
            <w:sz w:val="20"/>
            <w:szCs w:val="20"/>
          </w:rPr>
          <w:t>preselectie.rural@nord-vest.ro</w:t>
        </w:r>
      </w:hyperlink>
      <w:r w:rsidRPr="00811F35">
        <w:rPr>
          <w:rFonts w:ascii="Montserrat" w:eastAsia="Montserrat" w:hAnsi="Montserrat" w:cs="Montserrat"/>
          <w:color w:val="FF0000"/>
          <w:sz w:val="20"/>
          <w:szCs w:val="20"/>
        </w:rPr>
        <w:t xml:space="preserve"> </w:t>
      </w:r>
      <w:r w:rsidRPr="00811F35">
        <w:rPr>
          <w:rFonts w:ascii="Montserrat" w:eastAsia="Montserrat" w:hAnsi="Montserrat" w:cs="Montserrat"/>
          <w:sz w:val="20"/>
          <w:szCs w:val="20"/>
        </w:rPr>
        <w:t xml:space="preserve">(cu mențiunea </w:t>
      </w:r>
      <w:r w:rsidRPr="00811F35">
        <w:rPr>
          <w:rFonts w:ascii="Montserrat" w:eastAsia="Montserrat" w:hAnsi="Montserrat" w:cs="Montserrat"/>
          <w:i/>
          <w:sz w:val="20"/>
          <w:szCs w:val="20"/>
        </w:rPr>
        <w:t xml:space="preserve">”Solicitare clarificări apel </w:t>
      </w:r>
      <w:r w:rsidRPr="00D3776D">
        <w:rPr>
          <w:rFonts w:ascii="Montserrat" w:eastAsia="Montserrat" w:hAnsi="Montserrat" w:cs="Montserrat"/>
          <w:i/>
          <w:sz w:val="20"/>
          <w:szCs w:val="20"/>
        </w:rPr>
        <w:t xml:space="preserve">preselecție </w:t>
      </w:r>
      <w:r w:rsidRPr="00D3776D">
        <w:rPr>
          <w:rFonts w:ascii="Montserrat" w:eastAsia="Montserrat" w:hAnsi="Montserrat" w:cs="Montserrat"/>
          <w:b/>
          <w:i/>
          <w:sz w:val="20"/>
          <w:szCs w:val="20"/>
        </w:rPr>
        <w:t>SACET</w:t>
      </w:r>
      <w:r w:rsidRPr="00D3776D">
        <w:rPr>
          <w:rFonts w:ascii="Montserrat" w:eastAsia="Montserrat" w:hAnsi="Montserrat" w:cs="Montserrat"/>
          <w:i/>
          <w:sz w:val="20"/>
          <w:szCs w:val="20"/>
        </w:rPr>
        <w:t>”</w:t>
      </w:r>
      <w:r w:rsidRPr="00D3776D">
        <w:rPr>
          <w:rFonts w:ascii="Montserrat" w:eastAsia="Montserrat" w:hAnsi="Montserrat" w:cs="Montserrat"/>
          <w:sz w:val="20"/>
          <w:szCs w:val="20"/>
        </w:rPr>
        <w:t>).</w:t>
      </w:r>
    </w:p>
    <w:p w14:paraId="23C8EB79" w14:textId="77777777" w:rsidR="00C6769D" w:rsidRPr="00811F35" w:rsidRDefault="00C6769D" w:rsidP="00A43C2B">
      <w:pPr>
        <w:spacing w:after="0" w:line="276" w:lineRule="auto"/>
        <w:jc w:val="both"/>
        <w:rPr>
          <w:rFonts w:ascii="Montserrat" w:eastAsia="Montserrat" w:hAnsi="Montserrat" w:cs="Montserrat"/>
          <w:sz w:val="20"/>
          <w:szCs w:val="20"/>
        </w:rPr>
      </w:pPr>
    </w:p>
    <w:p w14:paraId="6DFE448A" w14:textId="77777777" w:rsidR="00C6769D" w:rsidRPr="00811F35" w:rsidRDefault="00C676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Propunerile de proiect trebuie elaborate folosind formularele anexate prezentului apel, și celelalte documetne solicitate, astfel:</w:t>
      </w:r>
    </w:p>
    <w:tbl>
      <w:tblPr>
        <w:tblStyle w:val="TableGrid"/>
        <w:tblW w:w="0" w:type="auto"/>
        <w:tblLook w:val="04A0" w:firstRow="1" w:lastRow="0" w:firstColumn="1" w:lastColumn="0" w:noHBand="0" w:noVBand="1"/>
      </w:tblPr>
      <w:tblGrid>
        <w:gridCol w:w="392"/>
        <w:gridCol w:w="8851"/>
      </w:tblGrid>
      <w:tr w:rsidR="00C6769D" w:rsidRPr="00811F35" w14:paraId="60B1108B" w14:textId="77777777" w:rsidTr="00C6769D">
        <w:tc>
          <w:tcPr>
            <w:tcW w:w="392" w:type="dxa"/>
          </w:tcPr>
          <w:p w14:paraId="46159998" w14:textId="77777777" w:rsidR="00C6769D" w:rsidRPr="00811F35" w:rsidRDefault="00C6769D" w:rsidP="00A43C2B">
            <w:pPr>
              <w:pStyle w:val="ListParagraph"/>
              <w:numPr>
                <w:ilvl w:val="0"/>
                <w:numId w:val="24"/>
              </w:numPr>
              <w:spacing w:line="276" w:lineRule="auto"/>
              <w:jc w:val="both"/>
              <w:rPr>
                <w:rFonts w:ascii="Montserrat" w:eastAsia="Montserrat" w:hAnsi="Montserrat" w:cs="Montserrat"/>
                <w:sz w:val="20"/>
                <w:szCs w:val="20"/>
              </w:rPr>
            </w:pPr>
          </w:p>
        </w:tc>
        <w:tc>
          <w:tcPr>
            <w:tcW w:w="8851" w:type="dxa"/>
          </w:tcPr>
          <w:p w14:paraId="45B2353C" w14:textId="019F5E5B" w:rsidR="00C6769D" w:rsidRPr="00811F35" w:rsidRDefault="00C6769D" w:rsidP="00A43C2B">
            <w:pPr>
              <w:jc w:val="both"/>
              <w:rPr>
                <w:rFonts w:ascii="Montserrat" w:eastAsia="Montserrat" w:hAnsi="Montserrat" w:cs="Montserrat"/>
                <w:sz w:val="20"/>
                <w:szCs w:val="20"/>
              </w:rPr>
            </w:pPr>
            <w:r w:rsidRPr="00811F35">
              <w:rPr>
                <w:rFonts w:ascii="Montserrat" w:eastAsia="Montserrat" w:hAnsi="Montserrat" w:cs="Montserrat"/>
                <w:sz w:val="20"/>
                <w:szCs w:val="20"/>
              </w:rPr>
              <w:t xml:space="preserve">Anexa </w:t>
            </w:r>
            <w:r w:rsidR="00E05F7D">
              <w:rPr>
                <w:rFonts w:ascii="Montserrat" w:eastAsia="Montserrat" w:hAnsi="Montserrat" w:cs="Montserrat"/>
                <w:sz w:val="20"/>
                <w:szCs w:val="20"/>
              </w:rPr>
              <w:t>1.</w:t>
            </w:r>
            <w:r w:rsidRPr="00811F35">
              <w:rPr>
                <w:rFonts w:ascii="Montserrat" w:eastAsia="Montserrat" w:hAnsi="Montserrat" w:cs="Montserrat"/>
                <w:sz w:val="20"/>
                <w:szCs w:val="20"/>
              </w:rPr>
              <w:t xml:space="preserve">1. Fișă de proiect; </w:t>
            </w:r>
          </w:p>
        </w:tc>
      </w:tr>
      <w:tr w:rsidR="00C6769D" w:rsidRPr="00811F35" w14:paraId="230938E3" w14:textId="77777777" w:rsidTr="00C6769D">
        <w:tc>
          <w:tcPr>
            <w:tcW w:w="392" w:type="dxa"/>
          </w:tcPr>
          <w:p w14:paraId="03D484DC" w14:textId="77777777" w:rsidR="00C6769D" w:rsidRPr="00811F35" w:rsidRDefault="00C6769D" w:rsidP="00A43C2B">
            <w:pPr>
              <w:pStyle w:val="ListParagraph"/>
              <w:numPr>
                <w:ilvl w:val="0"/>
                <w:numId w:val="24"/>
              </w:numPr>
              <w:spacing w:line="276" w:lineRule="auto"/>
              <w:jc w:val="both"/>
              <w:rPr>
                <w:rFonts w:ascii="Montserrat" w:eastAsia="Montserrat" w:hAnsi="Montserrat" w:cs="Montserrat"/>
                <w:sz w:val="20"/>
                <w:szCs w:val="20"/>
              </w:rPr>
            </w:pPr>
          </w:p>
        </w:tc>
        <w:tc>
          <w:tcPr>
            <w:tcW w:w="8851" w:type="dxa"/>
          </w:tcPr>
          <w:p w14:paraId="0AF98FAB" w14:textId="5AA7CB4E" w:rsidR="00C6769D" w:rsidRPr="00811F35" w:rsidRDefault="00C6769D" w:rsidP="00A43C2B">
            <w:pPr>
              <w:jc w:val="both"/>
              <w:rPr>
                <w:rFonts w:ascii="Montserrat" w:eastAsia="Montserrat" w:hAnsi="Montserrat" w:cs="Montserrat"/>
                <w:sz w:val="20"/>
                <w:szCs w:val="20"/>
              </w:rPr>
            </w:pPr>
            <w:r w:rsidRPr="00811F35">
              <w:rPr>
                <w:rFonts w:ascii="Montserrat" w:eastAsia="Montserrat" w:hAnsi="Montserrat" w:cs="Montserrat"/>
                <w:sz w:val="20"/>
                <w:szCs w:val="20"/>
              </w:rPr>
              <w:t xml:space="preserve">Anexa </w:t>
            </w:r>
            <w:r w:rsidR="00E05F7D">
              <w:rPr>
                <w:rFonts w:ascii="Montserrat" w:eastAsia="Montserrat" w:hAnsi="Montserrat" w:cs="Montserrat"/>
                <w:sz w:val="20"/>
                <w:szCs w:val="20"/>
              </w:rPr>
              <w:t>1.</w:t>
            </w:r>
            <w:r w:rsidRPr="00811F35">
              <w:rPr>
                <w:rFonts w:ascii="Montserrat" w:eastAsia="Montserrat" w:hAnsi="Montserrat" w:cs="Montserrat"/>
                <w:sz w:val="20"/>
                <w:szCs w:val="20"/>
              </w:rPr>
              <w:t>2. Bugetul proiectului</w:t>
            </w:r>
          </w:p>
        </w:tc>
      </w:tr>
      <w:tr w:rsidR="00C6769D" w:rsidRPr="00811F35" w14:paraId="4510CF7B" w14:textId="77777777" w:rsidTr="00C6769D">
        <w:tc>
          <w:tcPr>
            <w:tcW w:w="392" w:type="dxa"/>
          </w:tcPr>
          <w:p w14:paraId="33D824EC" w14:textId="77777777" w:rsidR="00C6769D" w:rsidRPr="00811F35" w:rsidRDefault="00C6769D" w:rsidP="00A43C2B">
            <w:pPr>
              <w:pStyle w:val="ListParagraph"/>
              <w:numPr>
                <w:ilvl w:val="0"/>
                <w:numId w:val="24"/>
              </w:numPr>
              <w:spacing w:line="276" w:lineRule="auto"/>
              <w:jc w:val="both"/>
              <w:rPr>
                <w:rFonts w:ascii="Montserrat" w:eastAsia="Montserrat" w:hAnsi="Montserrat" w:cs="Montserrat"/>
                <w:sz w:val="20"/>
                <w:szCs w:val="20"/>
              </w:rPr>
            </w:pPr>
          </w:p>
        </w:tc>
        <w:tc>
          <w:tcPr>
            <w:tcW w:w="8851" w:type="dxa"/>
          </w:tcPr>
          <w:p w14:paraId="060D3E04" w14:textId="1E19725D" w:rsidR="00C6769D" w:rsidRPr="00811F35" w:rsidRDefault="00C6769D" w:rsidP="00A43C2B">
            <w:pPr>
              <w:jc w:val="both"/>
              <w:rPr>
                <w:rFonts w:ascii="Montserrat" w:eastAsia="Montserrat" w:hAnsi="Montserrat" w:cs="Montserrat"/>
                <w:sz w:val="20"/>
                <w:szCs w:val="20"/>
              </w:rPr>
            </w:pPr>
            <w:r w:rsidRPr="00811F35">
              <w:rPr>
                <w:rFonts w:ascii="Montserrat" w:eastAsia="Montserrat" w:hAnsi="Montserrat" w:cs="Montserrat"/>
                <w:sz w:val="20"/>
                <w:szCs w:val="20"/>
              </w:rPr>
              <w:t xml:space="preserve">Anexa </w:t>
            </w:r>
            <w:r w:rsidR="00E05F7D">
              <w:rPr>
                <w:rFonts w:ascii="Montserrat" w:eastAsia="Montserrat" w:hAnsi="Montserrat" w:cs="Montserrat"/>
                <w:sz w:val="20"/>
                <w:szCs w:val="20"/>
              </w:rPr>
              <w:t>1.</w:t>
            </w:r>
            <w:r w:rsidRPr="00811F35">
              <w:rPr>
                <w:rFonts w:ascii="Montserrat" w:eastAsia="Montserrat" w:hAnsi="Montserrat" w:cs="Montserrat"/>
                <w:sz w:val="20"/>
                <w:szCs w:val="20"/>
              </w:rPr>
              <w:t xml:space="preserve">3. Declaratie pe propria raspundere; </w:t>
            </w:r>
          </w:p>
        </w:tc>
      </w:tr>
      <w:tr w:rsidR="00C6769D" w:rsidRPr="00811F35" w14:paraId="3EBEE0EC" w14:textId="77777777" w:rsidTr="00C6769D">
        <w:tc>
          <w:tcPr>
            <w:tcW w:w="392" w:type="dxa"/>
          </w:tcPr>
          <w:p w14:paraId="30F48C15" w14:textId="77777777" w:rsidR="00C6769D" w:rsidRPr="00811F35" w:rsidRDefault="00C6769D" w:rsidP="00A43C2B">
            <w:pPr>
              <w:pStyle w:val="ListParagraph"/>
              <w:numPr>
                <w:ilvl w:val="0"/>
                <w:numId w:val="24"/>
              </w:numPr>
              <w:spacing w:line="276" w:lineRule="auto"/>
              <w:jc w:val="both"/>
              <w:rPr>
                <w:rFonts w:ascii="Montserrat" w:eastAsia="Montserrat" w:hAnsi="Montserrat" w:cs="Montserrat"/>
                <w:sz w:val="20"/>
                <w:szCs w:val="20"/>
              </w:rPr>
            </w:pPr>
          </w:p>
        </w:tc>
        <w:tc>
          <w:tcPr>
            <w:tcW w:w="8851" w:type="dxa"/>
          </w:tcPr>
          <w:p w14:paraId="30AED8C6" w14:textId="77777777" w:rsidR="00C6769D" w:rsidRPr="00811F35" w:rsidRDefault="00C6769D" w:rsidP="00A43C2B">
            <w:pPr>
              <w:jc w:val="both"/>
              <w:rPr>
                <w:rFonts w:ascii="Montserrat" w:eastAsia="Montserrat" w:hAnsi="Montserrat" w:cs="Montserrat"/>
                <w:sz w:val="20"/>
                <w:szCs w:val="20"/>
              </w:rPr>
            </w:pPr>
            <w:r w:rsidRPr="00811F35">
              <w:rPr>
                <w:rFonts w:ascii="Montserrat" w:eastAsia="Montserrat" w:hAnsi="Montserrat" w:cs="Montserrat"/>
                <w:sz w:val="20"/>
                <w:szCs w:val="20"/>
              </w:rPr>
              <w:t>Documente statutare ale solicitantului;</w:t>
            </w:r>
          </w:p>
        </w:tc>
      </w:tr>
      <w:tr w:rsidR="00C6769D" w:rsidRPr="00811F35" w14:paraId="35C47A62" w14:textId="77777777" w:rsidTr="00C6769D">
        <w:tc>
          <w:tcPr>
            <w:tcW w:w="392" w:type="dxa"/>
          </w:tcPr>
          <w:p w14:paraId="3BC79207" w14:textId="77777777" w:rsidR="00C6769D" w:rsidRPr="00811F35" w:rsidRDefault="00C6769D" w:rsidP="00A43C2B">
            <w:pPr>
              <w:pStyle w:val="ListParagraph"/>
              <w:numPr>
                <w:ilvl w:val="0"/>
                <w:numId w:val="24"/>
              </w:numPr>
              <w:spacing w:line="276" w:lineRule="auto"/>
              <w:jc w:val="both"/>
              <w:rPr>
                <w:rFonts w:ascii="Montserrat" w:eastAsia="Montserrat" w:hAnsi="Montserrat" w:cs="Montserrat"/>
                <w:sz w:val="20"/>
                <w:szCs w:val="20"/>
              </w:rPr>
            </w:pPr>
          </w:p>
        </w:tc>
        <w:tc>
          <w:tcPr>
            <w:tcW w:w="8851" w:type="dxa"/>
          </w:tcPr>
          <w:p w14:paraId="7239FDA4" w14:textId="77777777" w:rsidR="00C6769D" w:rsidRPr="00811F35" w:rsidRDefault="00C6769D" w:rsidP="00A43C2B">
            <w:pPr>
              <w:jc w:val="both"/>
              <w:rPr>
                <w:rFonts w:ascii="Montserrat" w:eastAsia="Montserrat" w:hAnsi="Montserrat" w:cs="Montserrat"/>
                <w:sz w:val="20"/>
                <w:szCs w:val="20"/>
              </w:rPr>
            </w:pPr>
            <w:r w:rsidRPr="00811F35">
              <w:rPr>
                <w:rFonts w:ascii="Montserrat" w:eastAsia="Montserrat" w:hAnsi="Montserrat" w:cs="Montserrat"/>
                <w:sz w:val="20"/>
                <w:szCs w:val="20"/>
              </w:rPr>
              <w:t>Documente privind identificarea reprezentantului legal al solicitantului</w:t>
            </w:r>
          </w:p>
        </w:tc>
      </w:tr>
      <w:tr w:rsidR="00DA5ECA" w:rsidRPr="00811F35" w14:paraId="596EB76E" w14:textId="77777777" w:rsidTr="00C6769D">
        <w:tc>
          <w:tcPr>
            <w:tcW w:w="392" w:type="dxa"/>
          </w:tcPr>
          <w:p w14:paraId="14A11EB2" w14:textId="77777777" w:rsidR="00DA5ECA" w:rsidRPr="00811F35" w:rsidRDefault="00DA5ECA" w:rsidP="00A43C2B">
            <w:pPr>
              <w:pStyle w:val="ListParagraph"/>
              <w:numPr>
                <w:ilvl w:val="0"/>
                <w:numId w:val="24"/>
              </w:numPr>
              <w:spacing w:line="276" w:lineRule="auto"/>
              <w:jc w:val="both"/>
              <w:rPr>
                <w:rFonts w:ascii="Montserrat" w:eastAsia="Montserrat" w:hAnsi="Montserrat" w:cs="Montserrat"/>
                <w:sz w:val="20"/>
                <w:szCs w:val="20"/>
              </w:rPr>
            </w:pPr>
          </w:p>
        </w:tc>
        <w:tc>
          <w:tcPr>
            <w:tcW w:w="8851" w:type="dxa"/>
          </w:tcPr>
          <w:p w14:paraId="04234DDD" w14:textId="2FD071CA" w:rsidR="00DA5ECA" w:rsidRPr="00811F35" w:rsidRDefault="00DA5ECA" w:rsidP="00A43C2B">
            <w:pPr>
              <w:jc w:val="both"/>
              <w:rPr>
                <w:rFonts w:ascii="Montserrat" w:eastAsia="Montserrat" w:hAnsi="Montserrat" w:cs="Montserrat"/>
                <w:sz w:val="20"/>
                <w:szCs w:val="20"/>
              </w:rPr>
            </w:pPr>
            <w:r w:rsidRPr="00811F35">
              <w:rPr>
                <w:rFonts w:ascii="Montserrat" w:eastAsia="Montserrat" w:hAnsi="Montserrat" w:cs="Montserrat"/>
                <w:sz w:val="20"/>
                <w:szCs w:val="20"/>
              </w:rPr>
              <w:t>Oferte de preț pentru costurile incluse în proiect</w:t>
            </w:r>
          </w:p>
        </w:tc>
      </w:tr>
      <w:tr w:rsidR="00DA5ECA" w:rsidRPr="00811F35" w14:paraId="22144EE9" w14:textId="77777777" w:rsidTr="00C6769D">
        <w:tc>
          <w:tcPr>
            <w:tcW w:w="392" w:type="dxa"/>
          </w:tcPr>
          <w:p w14:paraId="4D97DA8A" w14:textId="77777777" w:rsidR="00DA5ECA" w:rsidRPr="00811F35" w:rsidRDefault="00DA5ECA" w:rsidP="00A43C2B">
            <w:pPr>
              <w:pStyle w:val="ListParagraph"/>
              <w:numPr>
                <w:ilvl w:val="0"/>
                <w:numId w:val="24"/>
              </w:numPr>
              <w:spacing w:line="276" w:lineRule="auto"/>
              <w:jc w:val="both"/>
              <w:rPr>
                <w:rFonts w:ascii="Montserrat" w:eastAsia="Montserrat" w:hAnsi="Montserrat" w:cs="Montserrat"/>
                <w:sz w:val="20"/>
                <w:szCs w:val="20"/>
              </w:rPr>
            </w:pPr>
          </w:p>
        </w:tc>
        <w:tc>
          <w:tcPr>
            <w:tcW w:w="8851" w:type="dxa"/>
          </w:tcPr>
          <w:p w14:paraId="55A7D146" w14:textId="77777777" w:rsidR="00DA5ECA" w:rsidRPr="00811F35" w:rsidRDefault="00DA5ECA" w:rsidP="00A43C2B">
            <w:pPr>
              <w:jc w:val="both"/>
              <w:rPr>
                <w:rFonts w:ascii="Montserrat" w:eastAsia="Montserrat" w:hAnsi="Montserrat" w:cs="Montserrat"/>
                <w:sz w:val="20"/>
                <w:szCs w:val="20"/>
              </w:rPr>
            </w:pPr>
            <w:r w:rsidRPr="00811F35">
              <w:rPr>
                <w:rFonts w:ascii="Montserrat" w:eastAsia="Montserrat" w:hAnsi="Montserrat" w:cs="Montserrat"/>
                <w:sz w:val="20"/>
                <w:szCs w:val="20"/>
              </w:rPr>
              <w:t>Alte documente dacă este cazul</w:t>
            </w:r>
          </w:p>
        </w:tc>
      </w:tr>
    </w:tbl>
    <w:p w14:paraId="00240A61" w14:textId="77777777" w:rsidR="00C6769D" w:rsidRPr="00811F35" w:rsidRDefault="00C6769D" w:rsidP="00A43C2B">
      <w:pPr>
        <w:spacing w:after="0" w:line="276" w:lineRule="auto"/>
        <w:jc w:val="both"/>
        <w:rPr>
          <w:rFonts w:ascii="Montserrat" w:eastAsia="Montserrat" w:hAnsi="Montserrat" w:cs="Montserrat"/>
          <w:sz w:val="20"/>
          <w:szCs w:val="20"/>
        </w:rPr>
      </w:pPr>
    </w:p>
    <w:p w14:paraId="01AED487" w14:textId="77777777" w:rsidR="00C6769D" w:rsidRPr="00811F35" w:rsidRDefault="00C6769D"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Fișa de proiect trebuie completată în limba română și trimisă prin intermediul </w:t>
      </w:r>
      <w:r w:rsidRPr="00811F35">
        <w:rPr>
          <w:rFonts w:ascii="Montserrat" w:eastAsia="Montserrat" w:hAnsi="Montserrat" w:cs="Montserrat"/>
          <w:i/>
          <w:sz w:val="20"/>
          <w:szCs w:val="20"/>
        </w:rPr>
        <w:t>Platformei INNO</w:t>
      </w:r>
      <w:r w:rsidRPr="00811F35">
        <w:rPr>
          <w:rFonts w:ascii="Montserrat" w:eastAsia="Montserrat" w:hAnsi="Montserrat" w:cs="Montserrat"/>
          <w:sz w:val="20"/>
          <w:szCs w:val="20"/>
        </w:rPr>
        <w:t>.  Nu se vor accepta cereri, declarații și bugete completate altfel.</w:t>
      </w:r>
    </w:p>
    <w:p w14:paraId="2B1BF5BE" w14:textId="77777777" w:rsidR="00C6769D" w:rsidRPr="00811F35" w:rsidRDefault="00C6769D" w:rsidP="00A43C2B">
      <w:pPr>
        <w:spacing w:after="0" w:line="276" w:lineRule="auto"/>
        <w:jc w:val="both"/>
        <w:rPr>
          <w:rFonts w:ascii="Montserrat" w:eastAsia="Montserrat" w:hAnsi="Montserrat" w:cs="Montserrat"/>
          <w:sz w:val="20"/>
          <w:szCs w:val="20"/>
        </w:rPr>
      </w:pPr>
    </w:p>
    <w:p w14:paraId="6AAF52CD" w14:textId="77777777" w:rsidR="00C6769D" w:rsidRPr="00811F35" w:rsidRDefault="00C6769D" w:rsidP="00A43C2B">
      <w:pPr>
        <w:spacing w:after="0" w:line="276" w:lineRule="auto"/>
        <w:jc w:val="both"/>
        <w:rPr>
          <w:rFonts w:ascii="Montserrat" w:eastAsia="Montserrat" w:hAnsi="Montserrat" w:cs="Montserrat"/>
          <w:i/>
          <w:sz w:val="20"/>
          <w:szCs w:val="20"/>
        </w:rPr>
      </w:pPr>
      <w:r w:rsidRPr="00811F35">
        <w:rPr>
          <w:rFonts w:ascii="Montserrat" w:eastAsia="Montserrat" w:hAnsi="Montserrat" w:cs="Montserrat"/>
          <w:sz w:val="20"/>
          <w:szCs w:val="20"/>
        </w:rPr>
        <w:t xml:space="preserve">Fiecare fișă de proiect depusă va parcurge 2 etape de selecţie conform </w:t>
      </w:r>
      <w:r w:rsidRPr="00811F35">
        <w:rPr>
          <w:rFonts w:ascii="Montserrat" w:eastAsia="Montserrat" w:hAnsi="Montserrat" w:cs="Montserrat"/>
          <w:i/>
          <w:sz w:val="20"/>
          <w:szCs w:val="20"/>
        </w:rPr>
        <w:t>Metodologie</w:t>
      </w:r>
      <w:r w:rsidR="006F029C" w:rsidRPr="00811F35">
        <w:rPr>
          <w:rFonts w:ascii="Montserrat" w:eastAsia="Montserrat" w:hAnsi="Montserrat" w:cs="Montserrat"/>
          <w:i/>
          <w:sz w:val="20"/>
          <w:szCs w:val="20"/>
        </w:rPr>
        <w:t>i</w:t>
      </w:r>
      <w:r w:rsidRPr="00811F35">
        <w:rPr>
          <w:rFonts w:ascii="Montserrat" w:eastAsia="Montserrat" w:hAnsi="Montserrat" w:cs="Montserrat"/>
          <w:i/>
          <w:sz w:val="20"/>
          <w:szCs w:val="20"/>
        </w:rPr>
        <w:t xml:space="preserve"> de evaluare şi prioritizare.</w:t>
      </w:r>
    </w:p>
    <w:p w14:paraId="630865CA" w14:textId="77777777" w:rsidR="00C6769D" w:rsidRPr="00811F35" w:rsidRDefault="00C6769D" w:rsidP="00A43C2B">
      <w:pPr>
        <w:jc w:val="both"/>
        <w:rPr>
          <w:rFonts w:ascii="Montserrat" w:hAnsi="Montserrat"/>
          <w:sz w:val="20"/>
          <w:szCs w:val="20"/>
        </w:rPr>
      </w:pPr>
    </w:p>
    <w:p w14:paraId="5435DA56" w14:textId="77777777" w:rsidR="00304743" w:rsidRPr="00811F35" w:rsidRDefault="00304743" w:rsidP="00A43C2B">
      <w:pPr>
        <w:pStyle w:val="Heading1"/>
        <w:numPr>
          <w:ilvl w:val="0"/>
          <w:numId w:val="12"/>
        </w:numPr>
        <w:spacing w:line="276" w:lineRule="auto"/>
        <w:jc w:val="both"/>
        <w:rPr>
          <w:sz w:val="20"/>
          <w:szCs w:val="20"/>
        </w:rPr>
      </w:pPr>
      <w:bookmarkStart w:id="25" w:name="_Toc81491623"/>
      <w:bookmarkStart w:id="26" w:name="_Toc87282421"/>
      <w:r w:rsidRPr="00811F35">
        <w:rPr>
          <w:sz w:val="20"/>
          <w:szCs w:val="20"/>
        </w:rPr>
        <w:t>SELECȚIA PROIECTELOR</w:t>
      </w:r>
      <w:bookmarkEnd w:id="25"/>
      <w:bookmarkEnd w:id="26"/>
    </w:p>
    <w:p w14:paraId="3105FAEC" w14:textId="77777777" w:rsidR="00304743" w:rsidRPr="00811F35" w:rsidRDefault="00304743" w:rsidP="00A43C2B">
      <w:pPr>
        <w:spacing w:after="0"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 xml:space="preserve">Selecția proiectelor care vor constitui portofoliul de proiecte </w:t>
      </w:r>
      <w:r w:rsidR="008460A7" w:rsidRPr="00811F35">
        <w:rPr>
          <w:rFonts w:ascii="Montserrat" w:eastAsia="Montserrat" w:hAnsi="Montserrat" w:cs="Montserrat"/>
          <w:sz w:val="20"/>
          <w:szCs w:val="20"/>
        </w:rPr>
        <w:t>SACET</w:t>
      </w:r>
      <w:r w:rsidRPr="00811F35">
        <w:rPr>
          <w:rFonts w:ascii="Montserrat" w:eastAsia="Montserrat" w:hAnsi="Montserrat" w:cs="Montserrat"/>
          <w:sz w:val="20"/>
          <w:szCs w:val="20"/>
        </w:rPr>
        <w:t>, va fi realizat</w:t>
      </w:r>
      <w:r w:rsidR="00BE5DEF" w:rsidRPr="00811F35">
        <w:rPr>
          <w:rFonts w:ascii="Montserrat" w:eastAsia="Montserrat" w:hAnsi="Montserrat" w:cs="Montserrat"/>
          <w:sz w:val="20"/>
          <w:szCs w:val="20"/>
        </w:rPr>
        <w:t>ă</w:t>
      </w:r>
      <w:r w:rsidRPr="00811F35">
        <w:rPr>
          <w:rFonts w:ascii="Montserrat" w:eastAsia="Montserrat" w:hAnsi="Montserrat" w:cs="Montserrat"/>
          <w:sz w:val="20"/>
          <w:szCs w:val="20"/>
        </w:rPr>
        <w:t xml:space="preserve"> în urma evaluării administrative și calitative a fișelor de proiect, conform prevederilor </w:t>
      </w:r>
      <w:r w:rsidRPr="00811F35">
        <w:rPr>
          <w:rFonts w:ascii="Montserrat" w:eastAsia="Montserrat" w:hAnsi="Montserrat" w:cs="Montserrat"/>
          <w:i/>
          <w:sz w:val="20"/>
          <w:szCs w:val="20"/>
        </w:rPr>
        <w:t>Metodologie</w:t>
      </w:r>
      <w:r w:rsidR="006F029C" w:rsidRPr="00811F35">
        <w:rPr>
          <w:rFonts w:ascii="Montserrat" w:eastAsia="Montserrat" w:hAnsi="Montserrat" w:cs="Montserrat"/>
          <w:i/>
          <w:sz w:val="20"/>
          <w:szCs w:val="20"/>
        </w:rPr>
        <w:t>i</w:t>
      </w:r>
      <w:r w:rsidRPr="00811F35">
        <w:rPr>
          <w:rFonts w:ascii="Montserrat" w:eastAsia="Montserrat" w:hAnsi="Montserrat" w:cs="Montserrat"/>
          <w:i/>
          <w:sz w:val="20"/>
          <w:szCs w:val="20"/>
        </w:rPr>
        <w:t xml:space="preserve"> de evaluare şi prioritizare</w:t>
      </w:r>
      <w:r w:rsidRPr="00811F35">
        <w:rPr>
          <w:rFonts w:ascii="Montserrat" w:eastAsia="Montserrat" w:hAnsi="Montserrat" w:cs="Montserrat"/>
          <w:sz w:val="20"/>
          <w:szCs w:val="20"/>
        </w:rPr>
        <w:t>.</w:t>
      </w:r>
    </w:p>
    <w:p w14:paraId="4D77F5DE" w14:textId="77777777" w:rsidR="00740369" w:rsidRPr="00811F35" w:rsidRDefault="00740369" w:rsidP="00A43C2B">
      <w:pPr>
        <w:spacing w:after="0" w:line="276" w:lineRule="auto"/>
        <w:jc w:val="both"/>
        <w:rPr>
          <w:rFonts w:ascii="Montserrat" w:eastAsia="Montserrat" w:hAnsi="Montserrat" w:cs="Montserrat"/>
          <w:sz w:val="20"/>
          <w:szCs w:val="20"/>
        </w:rPr>
      </w:pPr>
    </w:p>
    <w:p w14:paraId="0E202017" w14:textId="77777777" w:rsidR="00740369" w:rsidRPr="00811F35" w:rsidRDefault="00304743" w:rsidP="00A43C2B">
      <w:pPr>
        <w:pStyle w:val="Heading1"/>
        <w:numPr>
          <w:ilvl w:val="0"/>
          <w:numId w:val="12"/>
        </w:numPr>
        <w:spacing w:line="276" w:lineRule="auto"/>
        <w:jc w:val="both"/>
        <w:rPr>
          <w:sz w:val="20"/>
          <w:szCs w:val="20"/>
        </w:rPr>
      </w:pPr>
      <w:bookmarkStart w:id="27" w:name="_Toc87282422"/>
      <w:r w:rsidRPr="00811F35">
        <w:rPr>
          <w:sz w:val="20"/>
          <w:szCs w:val="20"/>
        </w:rPr>
        <w:t>INDICATORI VIZAȚI</w:t>
      </w:r>
      <w:bookmarkEnd w:id="27"/>
    </w:p>
    <w:p w14:paraId="017BCF0D" w14:textId="77777777" w:rsidR="00740369" w:rsidRPr="00811F35" w:rsidRDefault="00740369" w:rsidP="00A43C2B">
      <w:pPr>
        <w:spacing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Indicator de realizare</w:t>
      </w:r>
      <w:r w:rsidRPr="00811F35">
        <w:rPr>
          <w:rFonts w:ascii="Montserrat" w:eastAsia="Montserrat" w:hAnsi="Montserrat" w:cs="Montserrat"/>
          <w:sz w:val="20"/>
          <w:szCs w:val="20"/>
        </w:rPr>
        <w:t>: Capacitate de producție suplimentară pentru energia din surse regenerabile (din care: energie electrică, termică)</w:t>
      </w:r>
    </w:p>
    <w:p w14:paraId="05C2DE26" w14:textId="77777777" w:rsidR="00740369" w:rsidRPr="00811F35" w:rsidRDefault="00740369" w:rsidP="00A43C2B">
      <w:pPr>
        <w:spacing w:line="276" w:lineRule="auto"/>
        <w:jc w:val="both"/>
        <w:rPr>
          <w:rFonts w:ascii="Montserrat" w:eastAsia="Montserrat" w:hAnsi="Montserrat" w:cs="Montserrat"/>
          <w:sz w:val="20"/>
          <w:szCs w:val="20"/>
        </w:rPr>
      </w:pPr>
      <w:r w:rsidRPr="00811F35">
        <w:rPr>
          <w:rFonts w:ascii="Montserrat" w:eastAsia="Montserrat" w:hAnsi="Montserrat" w:cs="Montserrat"/>
          <w:b/>
          <w:sz w:val="20"/>
          <w:szCs w:val="20"/>
        </w:rPr>
        <w:t>Indicatori de rezultat:</w:t>
      </w:r>
      <w:r w:rsidRPr="00811F35">
        <w:rPr>
          <w:rFonts w:ascii="Montserrat" w:eastAsia="Montserrat" w:hAnsi="Montserrat" w:cs="Montserrat"/>
          <w:sz w:val="20"/>
          <w:szCs w:val="20"/>
        </w:rPr>
        <w:t xml:space="preserve">  Energie totală din surse regenerabile produsă (din care: energie electrică, termică)</w:t>
      </w:r>
    </w:p>
    <w:p w14:paraId="1FD102AB" w14:textId="77777777" w:rsidR="006C5B10" w:rsidRPr="00811F35" w:rsidRDefault="00D31C36" w:rsidP="00A43C2B">
      <w:pPr>
        <w:spacing w:after="0" w:line="276" w:lineRule="auto"/>
        <w:jc w:val="both"/>
        <w:rPr>
          <w:rFonts w:ascii="Montserrat" w:eastAsia="Montserrat" w:hAnsi="Montserrat" w:cs="Montserrat"/>
          <w:sz w:val="20"/>
          <w:szCs w:val="20"/>
        </w:rPr>
      </w:pPr>
      <w:bookmarkStart w:id="28" w:name="_Hlk85978486"/>
      <w:r w:rsidRPr="00811F35">
        <w:rPr>
          <w:rFonts w:ascii="Montserrat" w:eastAsia="Montserrat" w:hAnsi="Montserrat" w:cs="Montserrat"/>
          <w:sz w:val="20"/>
          <w:szCs w:val="20"/>
        </w:rPr>
        <w:tab/>
      </w:r>
    </w:p>
    <w:p w14:paraId="30601533" w14:textId="77777777" w:rsidR="006C5B10" w:rsidRPr="00811F35" w:rsidRDefault="00D31C36" w:rsidP="00A43C2B">
      <w:pPr>
        <w:pStyle w:val="Heading1"/>
        <w:numPr>
          <w:ilvl w:val="0"/>
          <w:numId w:val="12"/>
        </w:numPr>
        <w:spacing w:line="276" w:lineRule="auto"/>
        <w:jc w:val="both"/>
        <w:rPr>
          <w:sz w:val="20"/>
          <w:szCs w:val="20"/>
        </w:rPr>
      </w:pPr>
      <w:bookmarkStart w:id="29" w:name="_Toc87282423"/>
      <w:r w:rsidRPr="00811F35">
        <w:rPr>
          <w:sz w:val="20"/>
          <w:szCs w:val="20"/>
        </w:rPr>
        <w:t>CALENDARUL APELULUI</w:t>
      </w:r>
      <w:bookmarkEnd w:id="29"/>
    </w:p>
    <w:tbl>
      <w:tblPr>
        <w:tblStyle w:val="a"/>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3645"/>
      </w:tblGrid>
      <w:tr w:rsidR="00A92959" w:rsidRPr="00811F35" w14:paraId="45A7DB6A" w14:textId="77777777" w:rsidTr="00D91C73">
        <w:tc>
          <w:tcPr>
            <w:tcW w:w="5598" w:type="dxa"/>
          </w:tcPr>
          <w:p w14:paraId="711A0D1E" w14:textId="1BEFED14" w:rsidR="00A92959" w:rsidRPr="00811F35" w:rsidRDefault="00A92959" w:rsidP="00A43C2B">
            <w:pPr>
              <w:spacing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Lansarea apelului de preselecție</w:t>
            </w:r>
          </w:p>
        </w:tc>
        <w:tc>
          <w:tcPr>
            <w:tcW w:w="3645" w:type="dxa"/>
          </w:tcPr>
          <w:p w14:paraId="0F763A50" w14:textId="77777777" w:rsidR="00A92959" w:rsidRPr="00F92742" w:rsidRDefault="00A92959" w:rsidP="00A43C2B">
            <w:pPr>
              <w:jc w:val="both"/>
              <w:rPr>
                <w:rFonts w:ascii="Montserrat" w:hAnsi="Montserrat"/>
                <w:sz w:val="20"/>
                <w:szCs w:val="20"/>
              </w:rPr>
            </w:pPr>
            <w:r w:rsidRPr="00F92742">
              <w:rPr>
                <w:rFonts w:ascii="Montserrat" w:hAnsi="Montserrat"/>
                <w:sz w:val="20"/>
                <w:szCs w:val="20"/>
              </w:rPr>
              <w:t>01.10.2021</w:t>
            </w:r>
          </w:p>
        </w:tc>
      </w:tr>
      <w:tr w:rsidR="00A92959" w:rsidRPr="00811F35" w14:paraId="5925DB9D" w14:textId="77777777" w:rsidTr="00D91C73">
        <w:tc>
          <w:tcPr>
            <w:tcW w:w="5598" w:type="dxa"/>
          </w:tcPr>
          <w:p w14:paraId="53994EDE" w14:textId="29947ED5" w:rsidR="00A92959" w:rsidRPr="00811F35" w:rsidRDefault="00A92959" w:rsidP="00A43C2B">
            <w:pPr>
              <w:spacing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Data limită de depunere a propunerilor de proiect</w:t>
            </w:r>
          </w:p>
        </w:tc>
        <w:tc>
          <w:tcPr>
            <w:tcW w:w="3645" w:type="dxa"/>
          </w:tcPr>
          <w:p w14:paraId="3B7380ED" w14:textId="7568EF34" w:rsidR="00A92959" w:rsidRPr="00F92742" w:rsidRDefault="00AD49F1" w:rsidP="00A43C2B">
            <w:pPr>
              <w:jc w:val="both"/>
              <w:rPr>
                <w:rFonts w:ascii="Montserrat" w:hAnsi="Montserrat"/>
                <w:sz w:val="20"/>
                <w:szCs w:val="20"/>
              </w:rPr>
            </w:pPr>
            <w:r w:rsidRPr="00AD49F1">
              <w:rPr>
                <w:rFonts w:ascii="Montserrat" w:hAnsi="Montserrat"/>
                <w:sz w:val="20"/>
                <w:szCs w:val="20"/>
              </w:rPr>
              <w:t>02.12</w:t>
            </w:r>
            <w:r w:rsidR="00A92959" w:rsidRPr="00F92742">
              <w:rPr>
                <w:rFonts w:ascii="Montserrat" w:hAnsi="Montserrat"/>
                <w:sz w:val="20"/>
                <w:szCs w:val="20"/>
              </w:rPr>
              <w:t>.2021</w:t>
            </w:r>
          </w:p>
        </w:tc>
        <w:bookmarkStart w:id="30" w:name="_GoBack"/>
        <w:bookmarkEnd w:id="30"/>
      </w:tr>
      <w:tr w:rsidR="00A92959" w:rsidRPr="00811F35" w14:paraId="6FE05B00" w14:textId="77777777" w:rsidTr="00D91C73">
        <w:tc>
          <w:tcPr>
            <w:tcW w:w="5598" w:type="dxa"/>
          </w:tcPr>
          <w:p w14:paraId="1C66F5DF" w14:textId="67FFF757" w:rsidR="00A92959" w:rsidRPr="00811F35" w:rsidRDefault="00A92959" w:rsidP="00A43C2B">
            <w:pPr>
              <w:spacing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Analiza şi prioritizarea propunerilor de proiect</w:t>
            </w:r>
          </w:p>
        </w:tc>
        <w:tc>
          <w:tcPr>
            <w:tcW w:w="3645" w:type="dxa"/>
          </w:tcPr>
          <w:p w14:paraId="34F32BB4" w14:textId="136B7D8C" w:rsidR="00A92959" w:rsidRPr="00F92742" w:rsidRDefault="00D91C73" w:rsidP="00C976C4">
            <w:pPr>
              <w:jc w:val="both"/>
              <w:rPr>
                <w:rFonts w:ascii="Montserrat" w:hAnsi="Montserrat"/>
                <w:sz w:val="20"/>
                <w:szCs w:val="20"/>
              </w:rPr>
            </w:pPr>
            <w:r w:rsidRPr="00D91C73">
              <w:rPr>
                <w:rFonts w:ascii="Montserrat" w:hAnsi="Montserrat"/>
                <w:sz w:val="20"/>
                <w:szCs w:val="20"/>
              </w:rPr>
              <w:t>03.12</w:t>
            </w:r>
            <w:r w:rsidR="00A92959" w:rsidRPr="00F92742">
              <w:rPr>
                <w:rFonts w:ascii="Montserrat" w:hAnsi="Montserrat"/>
                <w:sz w:val="20"/>
                <w:szCs w:val="20"/>
              </w:rPr>
              <w:t xml:space="preserve">.2021 – </w:t>
            </w:r>
            <w:r w:rsidRPr="00D91C73">
              <w:rPr>
                <w:rFonts w:ascii="Montserrat" w:hAnsi="Montserrat"/>
                <w:sz w:val="20"/>
                <w:szCs w:val="20"/>
              </w:rPr>
              <w:t>01.02</w:t>
            </w:r>
            <w:r w:rsidR="00A92959" w:rsidRPr="00F92742">
              <w:rPr>
                <w:rFonts w:ascii="Montserrat" w:hAnsi="Montserrat"/>
                <w:sz w:val="20"/>
                <w:szCs w:val="20"/>
              </w:rPr>
              <w:t>.2022</w:t>
            </w:r>
          </w:p>
        </w:tc>
      </w:tr>
      <w:tr w:rsidR="00A92959" w:rsidRPr="00811F35" w14:paraId="4B056FE5" w14:textId="77777777" w:rsidTr="00D91C73">
        <w:tc>
          <w:tcPr>
            <w:tcW w:w="5598" w:type="dxa"/>
          </w:tcPr>
          <w:p w14:paraId="0D0FFB33" w14:textId="3AD8100B" w:rsidR="00A92959" w:rsidRPr="00811F35" w:rsidRDefault="00A92959" w:rsidP="00A43C2B">
            <w:pPr>
              <w:spacing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Depunere contestații</w:t>
            </w:r>
          </w:p>
        </w:tc>
        <w:tc>
          <w:tcPr>
            <w:tcW w:w="3645" w:type="dxa"/>
          </w:tcPr>
          <w:p w14:paraId="39249218" w14:textId="58DCFB10" w:rsidR="00A92959" w:rsidRPr="00F92742" w:rsidRDefault="00D91C73" w:rsidP="00C976C4">
            <w:pPr>
              <w:jc w:val="both"/>
              <w:rPr>
                <w:rFonts w:ascii="Montserrat" w:hAnsi="Montserrat"/>
                <w:sz w:val="20"/>
                <w:szCs w:val="20"/>
              </w:rPr>
            </w:pPr>
            <w:r w:rsidRPr="00D91C73">
              <w:rPr>
                <w:rFonts w:ascii="Montserrat" w:hAnsi="Montserrat"/>
                <w:sz w:val="20"/>
                <w:szCs w:val="20"/>
              </w:rPr>
              <w:t>02.02</w:t>
            </w:r>
            <w:r w:rsidR="00A92959" w:rsidRPr="00F92742">
              <w:rPr>
                <w:rFonts w:ascii="Montserrat" w:hAnsi="Montserrat"/>
                <w:sz w:val="20"/>
                <w:szCs w:val="20"/>
              </w:rPr>
              <w:t xml:space="preserve">.2022 - </w:t>
            </w:r>
            <w:r w:rsidRPr="00D91C73">
              <w:rPr>
                <w:rFonts w:ascii="Montserrat" w:hAnsi="Montserrat"/>
                <w:sz w:val="20"/>
                <w:szCs w:val="20"/>
              </w:rPr>
              <w:t>04.02</w:t>
            </w:r>
            <w:r w:rsidR="00A92959" w:rsidRPr="00F92742">
              <w:rPr>
                <w:rFonts w:ascii="Montserrat" w:hAnsi="Montserrat"/>
                <w:sz w:val="20"/>
                <w:szCs w:val="20"/>
              </w:rPr>
              <w:t>.2022</w:t>
            </w:r>
          </w:p>
        </w:tc>
      </w:tr>
      <w:tr w:rsidR="00A92959" w:rsidRPr="00811F35" w14:paraId="47147020" w14:textId="77777777" w:rsidTr="00D91C73">
        <w:tc>
          <w:tcPr>
            <w:tcW w:w="5598" w:type="dxa"/>
          </w:tcPr>
          <w:p w14:paraId="2AA2817B" w14:textId="3F634388" w:rsidR="00A92959" w:rsidRPr="00811F35" w:rsidRDefault="00A92959" w:rsidP="00A43C2B">
            <w:pPr>
              <w:spacing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Soluționarea contestațiilor și Avizarea listei propunerilor de proiecte prioritizate prin Consiliul de Dezvoltare Regională al Regiunii de Dezvoltare Nord-Vest</w:t>
            </w:r>
          </w:p>
        </w:tc>
        <w:tc>
          <w:tcPr>
            <w:tcW w:w="3645" w:type="dxa"/>
          </w:tcPr>
          <w:p w14:paraId="374E04A1" w14:textId="7FEF903B" w:rsidR="00A92959" w:rsidRPr="00F92742" w:rsidRDefault="00D91C73" w:rsidP="00C976C4">
            <w:pPr>
              <w:jc w:val="both"/>
              <w:rPr>
                <w:rFonts w:ascii="Montserrat" w:hAnsi="Montserrat"/>
                <w:sz w:val="20"/>
                <w:szCs w:val="20"/>
              </w:rPr>
            </w:pPr>
            <w:r w:rsidRPr="00D91C73">
              <w:rPr>
                <w:rFonts w:ascii="Montserrat" w:hAnsi="Montserrat"/>
                <w:sz w:val="20"/>
                <w:szCs w:val="20"/>
              </w:rPr>
              <w:t>07.02</w:t>
            </w:r>
            <w:r w:rsidR="00A92959" w:rsidRPr="00F92742">
              <w:rPr>
                <w:rFonts w:ascii="Montserrat" w:hAnsi="Montserrat"/>
                <w:sz w:val="20"/>
                <w:szCs w:val="20"/>
              </w:rPr>
              <w:t xml:space="preserve">.2022 – </w:t>
            </w:r>
            <w:r w:rsidR="004126DE" w:rsidRPr="004126DE">
              <w:rPr>
                <w:rFonts w:ascii="Montserrat" w:hAnsi="Montserrat"/>
                <w:sz w:val="20"/>
                <w:szCs w:val="20"/>
              </w:rPr>
              <w:t>21.03</w:t>
            </w:r>
            <w:r w:rsidR="00A92959" w:rsidRPr="00F92742">
              <w:rPr>
                <w:rFonts w:ascii="Montserrat" w:hAnsi="Montserrat"/>
                <w:sz w:val="20"/>
                <w:szCs w:val="20"/>
              </w:rPr>
              <w:t>.2022</w:t>
            </w:r>
          </w:p>
        </w:tc>
      </w:tr>
      <w:tr w:rsidR="00A92959" w:rsidRPr="00811F35" w14:paraId="5E28882E" w14:textId="77777777" w:rsidTr="00D91C73">
        <w:tc>
          <w:tcPr>
            <w:tcW w:w="5598" w:type="dxa"/>
          </w:tcPr>
          <w:p w14:paraId="761E5B15" w14:textId="67173169" w:rsidR="00A92959" w:rsidRPr="00811F35" w:rsidRDefault="00A92959" w:rsidP="00A43C2B">
            <w:pPr>
              <w:spacing w:line="276" w:lineRule="auto"/>
              <w:jc w:val="both"/>
              <w:rPr>
                <w:rFonts w:ascii="Montserrat" w:eastAsia="Montserrat" w:hAnsi="Montserrat" w:cs="Montserrat"/>
                <w:sz w:val="20"/>
                <w:szCs w:val="20"/>
              </w:rPr>
            </w:pPr>
            <w:r w:rsidRPr="00811F35">
              <w:rPr>
                <w:rFonts w:ascii="Montserrat" w:eastAsia="Montserrat" w:hAnsi="Montserrat" w:cs="Montserrat"/>
                <w:sz w:val="20"/>
                <w:szCs w:val="20"/>
              </w:rPr>
              <w:t>Publicarea listei finale  a comunelor preselectate</w:t>
            </w:r>
          </w:p>
        </w:tc>
        <w:tc>
          <w:tcPr>
            <w:tcW w:w="3645" w:type="dxa"/>
          </w:tcPr>
          <w:p w14:paraId="05991E35" w14:textId="247D283D" w:rsidR="00A92959" w:rsidRPr="00F92742" w:rsidRDefault="00A92959" w:rsidP="000D06F8">
            <w:pPr>
              <w:jc w:val="both"/>
              <w:rPr>
                <w:rFonts w:ascii="Montserrat" w:hAnsi="Montserrat"/>
                <w:sz w:val="20"/>
                <w:szCs w:val="20"/>
              </w:rPr>
            </w:pPr>
            <w:r w:rsidRPr="00F92742">
              <w:rPr>
                <w:rFonts w:ascii="Montserrat" w:hAnsi="Montserrat"/>
                <w:sz w:val="20"/>
                <w:szCs w:val="20"/>
              </w:rPr>
              <w:t>01.</w:t>
            </w:r>
            <w:r w:rsidR="000D06F8" w:rsidRPr="00F92742">
              <w:rPr>
                <w:rFonts w:ascii="Montserrat" w:hAnsi="Montserrat"/>
                <w:sz w:val="20"/>
                <w:szCs w:val="20"/>
              </w:rPr>
              <w:t>0</w:t>
            </w:r>
            <w:r w:rsidR="000D06F8">
              <w:rPr>
                <w:rFonts w:ascii="Montserrat" w:hAnsi="Montserrat"/>
                <w:sz w:val="20"/>
                <w:szCs w:val="20"/>
              </w:rPr>
              <w:t>4</w:t>
            </w:r>
            <w:r w:rsidRPr="00F92742">
              <w:rPr>
                <w:rFonts w:ascii="Montserrat" w:hAnsi="Montserrat"/>
                <w:sz w:val="20"/>
                <w:szCs w:val="20"/>
              </w:rPr>
              <w:t>.2022</w:t>
            </w:r>
          </w:p>
        </w:tc>
      </w:tr>
    </w:tbl>
    <w:p w14:paraId="53FD3E00" w14:textId="77777777" w:rsidR="009A370E" w:rsidRPr="00811F35" w:rsidRDefault="009A370E" w:rsidP="00A43C2B">
      <w:pPr>
        <w:jc w:val="both"/>
        <w:rPr>
          <w:rFonts w:ascii="Montserrat" w:hAnsi="Montserrat"/>
          <w:sz w:val="20"/>
          <w:szCs w:val="20"/>
        </w:rPr>
      </w:pPr>
    </w:p>
    <w:p w14:paraId="3540786B" w14:textId="77777777" w:rsidR="006C5B10" w:rsidRPr="00811F35" w:rsidRDefault="00D31C36" w:rsidP="00A43C2B">
      <w:pPr>
        <w:pStyle w:val="Heading1"/>
        <w:numPr>
          <w:ilvl w:val="0"/>
          <w:numId w:val="12"/>
        </w:numPr>
        <w:spacing w:line="276" w:lineRule="auto"/>
        <w:jc w:val="both"/>
        <w:rPr>
          <w:sz w:val="20"/>
          <w:szCs w:val="20"/>
        </w:rPr>
      </w:pPr>
      <w:bookmarkStart w:id="31" w:name="_Toc87282424"/>
      <w:bookmarkEnd w:id="28"/>
      <w:r w:rsidRPr="00811F35">
        <w:rPr>
          <w:sz w:val="20"/>
          <w:szCs w:val="20"/>
        </w:rPr>
        <w:t>Anexe</w:t>
      </w:r>
      <w:bookmarkEnd w:id="31"/>
    </w:p>
    <w:p w14:paraId="0558625D" w14:textId="77777777" w:rsidR="006C5B10" w:rsidRPr="00811F35" w:rsidRDefault="00D31C36" w:rsidP="00A43C2B">
      <w:pPr>
        <w:spacing w:after="0" w:line="276" w:lineRule="auto"/>
        <w:ind w:left="360"/>
        <w:jc w:val="both"/>
        <w:rPr>
          <w:rFonts w:ascii="Montserrat" w:eastAsia="Montserrat" w:hAnsi="Montserrat" w:cs="Montserrat"/>
          <w:sz w:val="20"/>
          <w:szCs w:val="20"/>
        </w:rPr>
      </w:pPr>
      <w:r w:rsidRPr="00811F35">
        <w:rPr>
          <w:rFonts w:ascii="Montserrat" w:eastAsia="Montserrat" w:hAnsi="Montserrat" w:cs="Montserrat"/>
          <w:sz w:val="20"/>
          <w:szCs w:val="20"/>
        </w:rPr>
        <w:t xml:space="preserve">Anexa </w:t>
      </w:r>
      <w:r w:rsidR="00442D3D" w:rsidRPr="00811F35">
        <w:rPr>
          <w:rFonts w:ascii="Montserrat" w:eastAsia="Montserrat" w:hAnsi="Montserrat" w:cs="Montserrat"/>
          <w:sz w:val="20"/>
          <w:szCs w:val="20"/>
        </w:rPr>
        <w:t>1.</w:t>
      </w:r>
      <w:r w:rsidRPr="00811F35">
        <w:rPr>
          <w:rFonts w:ascii="Montserrat" w:eastAsia="Montserrat" w:hAnsi="Montserrat" w:cs="Montserrat"/>
          <w:sz w:val="20"/>
          <w:szCs w:val="20"/>
        </w:rPr>
        <w:t xml:space="preserve">1_Fișă de proiect; </w:t>
      </w:r>
    </w:p>
    <w:p w14:paraId="2AC233D2" w14:textId="77777777" w:rsidR="006C5B10" w:rsidRPr="00811F35" w:rsidRDefault="00D31C36" w:rsidP="00A43C2B">
      <w:pPr>
        <w:spacing w:after="0" w:line="276" w:lineRule="auto"/>
        <w:ind w:left="360"/>
        <w:jc w:val="both"/>
        <w:rPr>
          <w:rFonts w:ascii="Montserrat" w:eastAsia="Montserrat" w:hAnsi="Montserrat" w:cs="Montserrat"/>
          <w:sz w:val="20"/>
          <w:szCs w:val="20"/>
        </w:rPr>
      </w:pPr>
      <w:r w:rsidRPr="00811F35">
        <w:rPr>
          <w:rFonts w:ascii="Montserrat" w:eastAsia="Montserrat" w:hAnsi="Montserrat" w:cs="Montserrat"/>
          <w:sz w:val="20"/>
          <w:szCs w:val="20"/>
        </w:rPr>
        <w:lastRenderedPageBreak/>
        <w:t xml:space="preserve">Anexa </w:t>
      </w:r>
      <w:r w:rsidR="00442D3D" w:rsidRPr="00811F35">
        <w:rPr>
          <w:rFonts w:ascii="Montserrat" w:eastAsia="Montserrat" w:hAnsi="Montserrat" w:cs="Montserrat"/>
          <w:sz w:val="20"/>
          <w:szCs w:val="20"/>
        </w:rPr>
        <w:t>1.</w:t>
      </w:r>
      <w:r w:rsidRPr="00811F35">
        <w:rPr>
          <w:rFonts w:ascii="Montserrat" w:eastAsia="Montserrat" w:hAnsi="Montserrat" w:cs="Montserrat"/>
          <w:sz w:val="20"/>
          <w:szCs w:val="20"/>
        </w:rPr>
        <w:t>2_Bugetul proiectului</w:t>
      </w:r>
    </w:p>
    <w:p w14:paraId="774AD54E" w14:textId="77777777" w:rsidR="006C5B10" w:rsidRPr="00811F35" w:rsidRDefault="00D31C36" w:rsidP="00A43C2B">
      <w:pPr>
        <w:spacing w:after="0" w:line="276" w:lineRule="auto"/>
        <w:ind w:left="360"/>
        <w:jc w:val="both"/>
        <w:rPr>
          <w:rFonts w:ascii="Montserrat" w:eastAsia="Montserrat" w:hAnsi="Montserrat" w:cs="Montserrat"/>
          <w:sz w:val="20"/>
          <w:szCs w:val="20"/>
        </w:rPr>
      </w:pPr>
      <w:r w:rsidRPr="00811F35">
        <w:rPr>
          <w:rFonts w:ascii="Montserrat" w:eastAsia="Montserrat" w:hAnsi="Montserrat" w:cs="Montserrat"/>
          <w:sz w:val="20"/>
          <w:szCs w:val="20"/>
        </w:rPr>
        <w:t xml:space="preserve">Anexa </w:t>
      </w:r>
      <w:r w:rsidR="00442D3D" w:rsidRPr="00811F35">
        <w:rPr>
          <w:rFonts w:ascii="Montserrat" w:eastAsia="Montserrat" w:hAnsi="Montserrat" w:cs="Montserrat"/>
          <w:sz w:val="20"/>
          <w:szCs w:val="20"/>
        </w:rPr>
        <w:t>1.</w:t>
      </w:r>
      <w:r w:rsidR="003A7969" w:rsidRPr="00811F35">
        <w:rPr>
          <w:rFonts w:ascii="Montserrat" w:eastAsia="Montserrat" w:hAnsi="Montserrat" w:cs="Montserrat"/>
          <w:sz w:val="20"/>
          <w:szCs w:val="20"/>
        </w:rPr>
        <w:t>3</w:t>
      </w:r>
      <w:r w:rsidRPr="00811F35">
        <w:rPr>
          <w:rFonts w:ascii="Montserrat" w:eastAsia="Montserrat" w:hAnsi="Montserrat" w:cs="Montserrat"/>
          <w:sz w:val="20"/>
          <w:szCs w:val="20"/>
        </w:rPr>
        <w:t>_Declaratie pe propria raspundere</w:t>
      </w:r>
    </w:p>
    <w:p w14:paraId="0CE5FF42" w14:textId="77777777" w:rsidR="006C5B10" w:rsidRPr="00811F35" w:rsidRDefault="006C5B10" w:rsidP="00A43C2B">
      <w:pPr>
        <w:spacing w:after="0" w:line="276" w:lineRule="auto"/>
        <w:ind w:left="360"/>
        <w:jc w:val="both"/>
        <w:rPr>
          <w:rFonts w:ascii="Montserrat" w:eastAsia="Montserrat" w:hAnsi="Montserrat" w:cs="Montserrat"/>
          <w:sz w:val="20"/>
          <w:szCs w:val="20"/>
        </w:rPr>
      </w:pPr>
    </w:p>
    <w:sectPr w:rsidR="006C5B10" w:rsidRPr="00811F35">
      <w:footerReference w:type="first" r:id="rId17"/>
      <w:pgSz w:w="11907" w:h="16839"/>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52751" w14:textId="77777777" w:rsidR="00B5521B" w:rsidRDefault="00B5521B">
      <w:pPr>
        <w:spacing w:after="0" w:line="240" w:lineRule="auto"/>
      </w:pPr>
      <w:r>
        <w:separator/>
      </w:r>
    </w:p>
  </w:endnote>
  <w:endnote w:type="continuationSeparator" w:id="0">
    <w:p w14:paraId="6029A546" w14:textId="77777777" w:rsidR="00B5521B" w:rsidRDefault="00B5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DejaVu Sans Condense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0" w:author="Laura Incze" w:date="2021-09-24T09:21:00Z"/>
  <w:sdt>
    <w:sdtPr>
      <w:id w:val="1854299493"/>
      <w:docPartObj>
        <w:docPartGallery w:val="Page Numbers (Bottom of Page)"/>
        <w:docPartUnique/>
      </w:docPartObj>
    </w:sdtPr>
    <w:sdtEndPr>
      <w:rPr>
        <w:noProof/>
      </w:rPr>
    </w:sdtEndPr>
    <w:sdtContent>
      <w:customXmlInsRangeEnd w:id="0"/>
      <w:p w14:paraId="56E2C5DE" w14:textId="7336900B" w:rsidR="0041401B" w:rsidRDefault="0041401B">
        <w:pPr>
          <w:pStyle w:val="Footer"/>
          <w:jc w:val="right"/>
          <w:rPr>
            <w:ins w:id="1" w:author="Laura Incze" w:date="2021-09-24T09:21:00Z"/>
          </w:rPr>
        </w:pPr>
        <w:ins w:id="2" w:author="Laura Incze" w:date="2021-09-24T09:21:00Z">
          <w:r>
            <w:fldChar w:fldCharType="begin"/>
          </w:r>
          <w:r>
            <w:instrText xml:space="preserve"> PAGE   \* MERGEFORMAT </w:instrText>
          </w:r>
          <w:r>
            <w:fldChar w:fldCharType="separate"/>
          </w:r>
        </w:ins>
        <w:r w:rsidR="002711C5">
          <w:rPr>
            <w:noProof/>
          </w:rPr>
          <w:t>10</w:t>
        </w:r>
        <w:ins w:id="3" w:author="Laura Incze" w:date="2021-09-24T09:21:00Z">
          <w:r>
            <w:rPr>
              <w:noProof/>
            </w:rPr>
            <w:fldChar w:fldCharType="end"/>
          </w:r>
        </w:ins>
      </w:p>
      <w:customXmlInsRangeStart w:id="4" w:author="Laura Incze" w:date="2021-09-24T09:21:00Z"/>
    </w:sdtContent>
  </w:sdt>
  <w:customXmlInsRangeEnd w:id="4"/>
  <w:p w14:paraId="114BE519" w14:textId="77777777" w:rsidR="0041401B" w:rsidRDefault="0041401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9CD6" w14:textId="77777777" w:rsidR="0041401B" w:rsidRDefault="0041401B">
    <w:pPr>
      <w:pBdr>
        <w:top w:val="nil"/>
        <w:left w:val="nil"/>
        <w:bottom w:val="nil"/>
        <w:right w:val="nil"/>
        <w:between w:val="nil"/>
      </w:pBdr>
      <w:tabs>
        <w:tab w:val="center" w:pos="4680"/>
        <w:tab w:val="right" w:pos="9360"/>
      </w:tabs>
      <w:spacing w:after="0" w:line="240" w:lineRule="auto"/>
      <w:jc w:val="right"/>
      <w:rPr>
        <w:color w:val="000000"/>
      </w:rPr>
    </w:pPr>
  </w:p>
  <w:p w14:paraId="4C8B9290" w14:textId="77777777" w:rsidR="0041401B" w:rsidRDefault="0041401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DB31" w14:textId="77777777" w:rsidR="0041401B" w:rsidRDefault="0041401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711C5">
      <w:rPr>
        <w:noProof/>
        <w:color w:val="000000"/>
      </w:rPr>
      <w:t>1</w:t>
    </w:r>
    <w:r>
      <w:rPr>
        <w:color w:val="000000"/>
      </w:rPr>
      <w:fldChar w:fldCharType="end"/>
    </w:r>
  </w:p>
  <w:p w14:paraId="72299BEC" w14:textId="77777777" w:rsidR="0041401B" w:rsidRDefault="0041401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CE19" w14:textId="77777777" w:rsidR="00B5521B" w:rsidRDefault="00B5521B">
      <w:pPr>
        <w:spacing w:after="0" w:line="240" w:lineRule="auto"/>
      </w:pPr>
      <w:r>
        <w:separator/>
      </w:r>
    </w:p>
  </w:footnote>
  <w:footnote w:type="continuationSeparator" w:id="0">
    <w:p w14:paraId="4526E1EE" w14:textId="77777777" w:rsidR="00B5521B" w:rsidRDefault="00B5521B">
      <w:pPr>
        <w:spacing w:after="0" w:line="240" w:lineRule="auto"/>
      </w:pPr>
      <w:r>
        <w:continuationSeparator/>
      </w:r>
    </w:p>
  </w:footnote>
  <w:footnote w:id="1">
    <w:p w14:paraId="03CE9A8B" w14:textId="77777777" w:rsidR="0041401B" w:rsidRDefault="0041401B" w:rsidP="00A6123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Ordonanță de urgență a Guvernului nr. 122/2020 privind unele măsuri pentru asigurarea eficientizării procesului decizional al fondurilor externe nerambursabile destinate dezvoltării regionale în România, </w:t>
      </w:r>
      <w:hyperlink r:id="rId1">
        <w:r>
          <w:rPr>
            <w:rFonts w:ascii="Times New Roman" w:eastAsia="Times New Roman" w:hAnsi="Times New Roman" w:cs="Times New Roman"/>
            <w:color w:val="0563C1"/>
            <w:sz w:val="20"/>
            <w:szCs w:val="20"/>
            <w:u w:val="single"/>
          </w:rPr>
          <w:t>http://legislatie.just.ro/Public/DetaliiDocument/228570</w:t>
        </w:r>
      </w:hyperlink>
      <w:r>
        <w:rPr>
          <w:rFonts w:ascii="Times New Roman" w:eastAsia="Times New Roman" w:hAnsi="Times New Roman" w:cs="Times New Roman"/>
          <w:color w:val="000000"/>
          <w:sz w:val="20"/>
          <w:szCs w:val="20"/>
        </w:rPr>
        <w:t>.</w:t>
      </w:r>
    </w:p>
  </w:footnote>
  <w:footnote w:id="2">
    <w:p w14:paraId="280B72C8" w14:textId="77777777" w:rsidR="0041401B" w:rsidRDefault="004140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Definite conform OUG nr. 57 din 3 iulie 2019 privind Codul administrativ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8B6A" w14:textId="77777777" w:rsidR="0041401B" w:rsidRDefault="0041401B">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6989B72" wp14:editId="379055C8">
          <wp:extent cx="5760720" cy="120293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1202936"/>
                  </a:xfrm>
                  <a:prstGeom prst="rect">
                    <a:avLst/>
                  </a:prstGeom>
                  <a:ln/>
                </pic:spPr>
              </pic:pic>
            </a:graphicData>
          </a:graphic>
        </wp:inline>
      </w:drawing>
    </w:r>
  </w:p>
  <w:p w14:paraId="5CB24A68" w14:textId="77777777" w:rsidR="0041401B" w:rsidRDefault="0041401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ACA98" w14:textId="77777777" w:rsidR="0041401B" w:rsidRDefault="0041401B">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737ACAD" wp14:editId="6DE84C93">
          <wp:extent cx="5760720" cy="120293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1202936"/>
                  </a:xfrm>
                  <a:prstGeom prst="rect">
                    <a:avLst/>
                  </a:prstGeom>
                  <a:ln/>
                </pic:spPr>
              </pic:pic>
            </a:graphicData>
          </a:graphic>
        </wp:inline>
      </w:drawing>
    </w:r>
  </w:p>
  <w:p w14:paraId="6DFB02FB" w14:textId="77777777" w:rsidR="0041401B" w:rsidRDefault="004140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C46"/>
    <w:multiLevelType w:val="multilevel"/>
    <w:tmpl w:val="736EC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7C3B90"/>
    <w:multiLevelType w:val="multilevel"/>
    <w:tmpl w:val="A3BE4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29B6D2B"/>
    <w:multiLevelType w:val="multilevel"/>
    <w:tmpl w:val="B96856B0"/>
    <w:lvl w:ilvl="0">
      <w:start w:val="3"/>
      <w:numFmt w:val="bullet"/>
      <w:lvlText w:val="•"/>
      <w:lvlJc w:val="left"/>
      <w:pPr>
        <w:ind w:left="144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E82680"/>
    <w:multiLevelType w:val="multilevel"/>
    <w:tmpl w:val="79123F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0C72C9E"/>
    <w:multiLevelType w:val="multilevel"/>
    <w:tmpl w:val="EE0AA04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Letter"/>
      <w:lvlText w:val="%3)"/>
      <w:lvlJc w:val="left"/>
      <w:pPr>
        <w:ind w:left="2340" w:hanging="720"/>
      </w:pPr>
    </w:lvl>
    <w:lvl w:ilvl="3">
      <w:start w:val="1"/>
      <w:numFmt w:val="bullet"/>
      <w:lvlText w:val="-"/>
      <w:lvlJc w:val="left"/>
      <w:pPr>
        <w:ind w:left="2880" w:hanging="720"/>
      </w:pPr>
      <w:rPr>
        <w:rFonts w:ascii="Montserrat" w:eastAsia="Montserrat" w:hAnsi="Montserrat" w:cs="Montserra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7B158FE"/>
    <w:multiLevelType w:val="multilevel"/>
    <w:tmpl w:val="8C5E7C86"/>
    <w:lvl w:ilvl="0">
      <w:start w:val="1"/>
      <w:numFmt w:val="upperLetter"/>
      <w:lvlText w:val="%1."/>
      <w:lvlJc w:val="left"/>
      <w:pPr>
        <w:ind w:left="360" w:hanging="360"/>
      </w:pPr>
      <w:rPr>
        <w:b/>
      </w:r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1C01B17"/>
    <w:multiLevelType w:val="multilevel"/>
    <w:tmpl w:val="FECECFF4"/>
    <w:lvl w:ilvl="0">
      <w:start w:val="3"/>
      <w:numFmt w:val="bullet"/>
      <w:lvlText w:val="•"/>
      <w:lvlJc w:val="left"/>
      <w:pPr>
        <w:ind w:left="144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41341F7"/>
    <w:multiLevelType w:val="multilevel"/>
    <w:tmpl w:val="B914E5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46056D41"/>
    <w:multiLevelType w:val="multilevel"/>
    <w:tmpl w:val="2FE4903E"/>
    <w:lvl w:ilvl="0">
      <w:start w:val="1"/>
      <w:numFmt w:val="decimal"/>
      <w:lvlText w:val="%1."/>
      <w:lvlJc w:val="left"/>
      <w:pPr>
        <w:ind w:left="1080" w:hanging="360"/>
      </w:pPr>
      <w:rPr>
        <w:rFonts w:ascii="Calibri" w:eastAsia="Calibri" w:hAnsi="Calibri" w:cs="Calibri"/>
        <w:sz w:val="26"/>
        <w:szCs w:val="26"/>
      </w:rPr>
    </w:lvl>
    <w:lvl w:ilvl="1">
      <w:start w:val="1"/>
      <w:numFmt w:val="bullet"/>
      <w:lvlText w:val="o"/>
      <w:lvlJc w:val="left"/>
      <w:pPr>
        <w:ind w:left="1800" w:hanging="360"/>
      </w:pPr>
      <w:rPr>
        <w:rFonts w:ascii="Courier New" w:eastAsia="Courier New" w:hAnsi="Courier New" w:cs="Courier New"/>
      </w:rPr>
    </w:lvl>
    <w:lvl w:ilvl="2">
      <w:start w:val="3"/>
      <w:numFmt w:val="upperLetter"/>
      <w:lvlText w:val="%3)"/>
      <w:lvlJc w:val="left"/>
      <w:pPr>
        <w:ind w:left="2520" w:hanging="360"/>
      </w:pPr>
    </w:lvl>
    <w:lvl w:ilvl="3">
      <w:start w:val="1"/>
      <w:numFmt w:val="bullet"/>
      <w:lvlText w:val="✔"/>
      <w:lvlJc w:val="left"/>
      <w:pPr>
        <w:ind w:left="630" w:hanging="360"/>
      </w:pPr>
      <w:rPr>
        <w:rFonts w:ascii="Noto Sans Symbols" w:eastAsia="Noto Sans Symbols" w:hAnsi="Noto Sans Symbols" w:cs="Noto Sans Symbols"/>
        <w:i w:val="0"/>
      </w:rPr>
    </w:lvl>
    <w:lvl w:ilvl="4">
      <w:start w:val="11"/>
      <w:numFmt w:val="lowerLetter"/>
      <w:lvlText w:val="%5)"/>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4D864386"/>
    <w:multiLevelType w:val="multilevel"/>
    <w:tmpl w:val="4BFED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764532"/>
    <w:multiLevelType w:val="multilevel"/>
    <w:tmpl w:val="81504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E3E4C1B"/>
    <w:multiLevelType w:val="multilevel"/>
    <w:tmpl w:val="F8C0A06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Letter"/>
      <w:lvlText w:val="%3)"/>
      <w:lvlJc w:val="left"/>
      <w:pPr>
        <w:ind w:left="2340" w:hanging="720"/>
      </w:pPr>
    </w:lvl>
    <w:lvl w:ilvl="3">
      <w:start w:val="1"/>
      <w:numFmt w:val="bullet"/>
      <w:lvlText w:val="-"/>
      <w:lvlJc w:val="left"/>
      <w:pPr>
        <w:ind w:left="2880" w:hanging="720"/>
      </w:pPr>
      <w:rPr>
        <w:rFonts w:ascii="Montserrat" w:eastAsia="Montserrat" w:hAnsi="Montserrat" w:cs="Montserra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0FA1EB7"/>
    <w:multiLevelType w:val="multilevel"/>
    <w:tmpl w:val="FA6A6F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Times New Roman" w:eastAsia="Times New Roman" w:hAnsi="Times New Roman" w:cs="Times New Roman"/>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61037F56"/>
    <w:multiLevelType w:val="multilevel"/>
    <w:tmpl w:val="92F8C4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653040"/>
    <w:multiLevelType w:val="multilevel"/>
    <w:tmpl w:val="7D1AA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26D2F19"/>
    <w:multiLevelType w:val="multilevel"/>
    <w:tmpl w:val="C16AA814"/>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6E8E0FC9"/>
    <w:multiLevelType w:val="multilevel"/>
    <w:tmpl w:val="6ED697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0315EC1"/>
    <w:multiLevelType w:val="hybridMultilevel"/>
    <w:tmpl w:val="A020672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72E87109"/>
    <w:multiLevelType w:val="hybridMultilevel"/>
    <w:tmpl w:val="7FF095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3984EE6"/>
    <w:multiLevelType w:val="multilevel"/>
    <w:tmpl w:val="49B0395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733424B"/>
    <w:multiLevelType w:val="multilevel"/>
    <w:tmpl w:val="F96C4FD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7DC030B"/>
    <w:multiLevelType w:val="multilevel"/>
    <w:tmpl w:val="E1DA2DDC"/>
    <w:lvl w:ilvl="0">
      <w:start w:val="2"/>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85F2A65"/>
    <w:multiLevelType w:val="multilevel"/>
    <w:tmpl w:val="5D086540"/>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nsid w:val="790A3A93"/>
    <w:multiLevelType w:val="hybridMultilevel"/>
    <w:tmpl w:val="3A2ABBAE"/>
    <w:lvl w:ilvl="0" w:tplc="B6F8C360">
      <w:start w:val="1"/>
      <w:numFmt w:val="decimal"/>
      <w:lvlText w:val="%1."/>
      <w:lvlJc w:val="left"/>
      <w:pPr>
        <w:ind w:left="360" w:hanging="360"/>
      </w:pPr>
      <w:rPr>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7F163931"/>
    <w:multiLevelType w:val="multilevel"/>
    <w:tmpl w:val="7472BE00"/>
    <w:lvl w:ilvl="0">
      <w:start w:val="1"/>
      <w:numFmt w:val="upperLetter"/>
      <w:lvlText w:val="%1."/>
      <w:lvlJc w:val="left"/>
      <w:pPr>
        <w:ind w:left="360" w:hanging="360"/>
      </w:pPr>
      <w:rPr>
        <w:b/>
      </w:r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4"/>
  </w:num>
  <w:num w:numId="3">
    <w:abstractNumId w:val="22"/>
  </w:num>
  <w:num w:numId="4">
    <w:abstractNumId w:val="14"/>
  </w:num>
  <w:num w:numId="5">
    <w:abstractNumId w:val="20"/>
  </w:num>
  <w:num w:numId="6">
    <w:abstractNumId w:val="16"/>
  </w:num>
  <w:num w:numId="7">
    <w:abstractNumId w:val="1"/>
  </w:num>
  <w:num w:numId="8">
    <w:abstractNumId w:val="2"/>
  </w:num>
  <w:num w:numId="9">
    <w:abstractNumId w:val="21"/>
  </w:num>
  <w:num w:numId="10">
    <w:abstractNumId w:val="13"/>
  </w:num>
  <w:num w:numId="11">
    <w:abstractNumId w:val="9"/>
  </w:num>
  <w:num w:numId="12">
    <w:abstractNumId w:val="24"/>
  </w:num>
  <w:num w:numId="13">
    <w:abstractNumId w:val="7"/>
  </w:num>
  <w:num w:numId="14">
    <w:abstractNumId w:val="12"/>
  </w:num>
  <w:num w:numId="15">
    <w:abstractNumId w:val="0"/>
  </w:num>
  <w:num w:numId="16">
    <w:abstractNumId w:val="11"/>
  </w:num>
  <w:num w:numId="17">
    <w:abstractNumId w:val="3"/>
  </w:num>
  <w:num w:numId="18">
    <w:abstractNumId w:val="5"/>
  </w:num>
  <w:num w:numId="19">
    <w:abstractNumId w:val="10"/>
  </w:num>
  <w:num w:numId="20">
    <w:abstractNumId w:val="19"/>
  </w:num>
  <w:num w:numId="21">
    <w:abstractNumId w:val="6"/>
  </w:num>
  <w:num w:numId="22">
    <w:abstractNumId w:val="15"/>
  </w:num>
  <w:num w:numId="23">
    <w:abstractNumId w:val="17"/>
  </w:num>
  <w:num w:numId="24">
    <w:abstractNumId w:val="23"/>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cze Laura">
    <w15:presenceInfo w15:providerId="None" w15:userId="Incze 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C5B10"/>
    <w:rsid w:val="00017DFB"/>
    <w:rsid w:val="00021514"/>
    <w:rsid w:val="00045A0A"/>
    <w:rsid w:val="00052F9C"/>
    <w:rsid w:val="00060E61"/>
    <w:rsid w:val="000745A1"/>
    <w:rsid w:val="00080C3D"/>
    <w:rsid w:val="0008615A"/>
    <w:rsid w:val="000931C1"/>
    <w:rsid w:val="000D06F8"/>
    <w:rsid w:val="000D3CFD"/>
    <w:rsid w:val="000E485C"/>
    <w:rsid w:val="00103B4E"/>
    <w:rsid w:val="0011244C"/>
    <w:rsid w:val="00117ED2"/>
    <w:rsid w:val="001351E0"/>
    <w:rsid w:val="0013697B"/>
    <w:rsid w:val="0014621D"/>
    <w:rsid w:val="001529A9"/>
    <w:rsid w:val="00156462"/>
    <w:rsid w:val="00161EAA"/>
    <w:rsid w:val="00171ECC"/>
    <w:rsid w:val="00182D48"/>
    <w:rsid w:val="001A26C6"/>
    <w:rsid w:val="001A53C0"/>
    <w:rsid w:val="001B05B0"/>
    <w:rsid w:val="001B2A92"/>
    <w:rsid w:val="001B660B"/>
    <w:rsid w:val="001C33D9"/>
    <w:rsid w:val="001D2EF9"/>
    <w:rsid w:val="001D517B"/>
    <w:rsid w:val="001E0D16"/>
    <w:rsid w:val="001F48AF"/>
    <w:rsid w:val="00225DD3"/>
    <w:rsid w:val="00233D58"/>
    <w:rsid w:val="00242F0E"/>
    <w:rsid w:val="002711C5"/>
    <w:rsid w:val="002753A4"/>
    <w:rsid w:val="00284BEC"/>
    <w:rsid w:val="00296104"/>
    <w:rsid w:val="002A0740"/>
    <w:rsid w:val="002B28E9"/>
    <w:rsid w:val="002C66EA"/>
    <w:rsid w:val="002D3911"/>
    <w:rsid w:val="002D7BD6"/>
    <w:rsid w:val="002E7BEE"/>
    <w:rsid w:val="00304743"/>
    <w:rsid w:val="00312720"/>
    <w:rsid w:val="003350AC"/>
    <w:rsid w:val="00335A78"/>
    <w:rsid w:val="00370767"/>
    <w:rsid w:val="00374017"/>
    <w:rsid w:val="00387B44"/>
    <w:rsid w:val="00392DB5"/>
    <w:rsid w:val="00395D47"/>
    <w:rsid w:val="003A526B"/>
    <w:rsid w:val="003A7969"/>
    <w:rsid w:val="003B3475"/>
    <w:rsid w:val="003B6B48"/>
    <w:rsid w:val="003D674C"/>
    <w:rsid w:val="003D6E3B"/>
    <w:rsid w:val="004126DE"/>
    <w:rsid w:val="0041401B"/>
    <w:rsid w:val="00415444"/>
    <w:rsid w:val="004271A9"/>
    <w:rsid w:val="00432DD3"/>
    <w:rsid w:val="00435A25"/>
    <w:rsid w:val="00442D3D"/>
    <w:rsid w:val="00466C54"/>
    <w:rsid w:val="004A39CB"/>
    <w:rsid w:val="004A46EE"/>
    <w:rsid w:val="004A5D7E"/>
    <w:rsid w:val="004B5A27"/>
    <w:rsid w:val="004D33C8"/>
    <w:rsid w:val="004D3CB5"/>
    <w:rsid w:val="004D4EFD"/>
    <w:rsid w:val="004E37EE"/>
    <w:rsid w:val="004E40E7"/>
    <w:rsid w:val="004F6FCA"/>
    <w:rsid w:val="005268F7"/>
    <w:rsid w:val="00564964"/>
    <w:rsid w:val="005705B8"/>
    <w:rsid w:val="00570810"/>
    <w:rsid w:val="0058200B"/>
    <w:rsid w:val="00583556"/>
    <w:rsid w:val="005A0A3A"/>
    <w:rsid w:val="005B7B53"/>
    <w:rsid w:val="005C360E"/>
    <w:rsid w:val="005C7487"/>
    <w:rsid w:val="005E0CC3"/>
    <w:rsid w:val="005E5E13"/>
    <w:rsid w:val="005E6A5F"/>
    <w:rsid w:val="005E7718"/>
    <w:rsid w:val="0061236F"/>
    <w:rsid w:val="00613982"/>
    <w:rsid w:val="00617C10"/>
    <w:rsid w:val="006238A1"/>
    <w:rsid w:val="00624622"/>
    <w:rsid w:val="00654C93"/>
    <w:rsid w:val="0067631A"/>
    <w:rsid w:val="00683AE1"/>
    <w:rsid w:val="00694898"/>
    <w:rsid w:val="006A7691"/>
    <w:rsid w:val="006B6300"/>
    <w:rsid w:val="006C5B10"/>
    <w:rsid w:val="006E3708"/>
    <w:rsid w:val="006E481B"/>
    <w:rsid w:val="006E5A4F"/>
    <w:rsid w:val="006F029C"/>
    <w:rsid w:val="006F2C0B"/>
    <w:rsid w:val="006F567B"/>
    <w:rsid w:val="006F5E1F"/>
    <w:rsid w:val="0070410A"/>
    <w:rsid w:val="00707DA4"/>
    <w:rsid w:val="00727738"/>
    <w:rsid w:val="00733659"/>
    <w:rsid w:val="00740369"/>
    <w:rsid w:val="007504F5"/>
    <w:rsid w:val="00761413"/>
    <w:rsid w:val="00781DE2"/>
    <w:rsid w:val="00794ABF"/>
    <w:rsid w:val="00797335"/>
    <w:rsid w:val="007A649B"/>
    <w:rsid w:val="007B0ED2"/>
    <w:rsid w:val="007B4C82"/>
    <w:rsid w:val="007D2794"/>
    <w:rsid w:val="007D7A8C"/>
    <w:rsid w:val="00811F35"/>
    <w:rsid w:val="008163FF"/>
    <w:rsid w:val="00830A74"/>
    <w:rsid w:val="00840A49"/>
    <w:rsid w:val="008460A7"/>
    <w:rsid w:val="00846902"/>
    <w:rsid w:val="00863ECB"/>
    <w:rsid w:val="00870E84"/>
    <w:rsid w:val="00871077"/>
    <w:rsid w:val="00871BFB"/>
    <w:rsid w:val="008812B2"/>
    <w:rsid w:val="00886E1E"/>
    <w:rsid w:val="00887735"/>
    <w:rsid w:val="00891B37"/>
    <w:rsid w:val="008A6586"/>
    <w:rsid w:val="008D3683"/>
    <w:rsid w:val="008E4399"/>
    <w:rsid w:val="0091224F"/>
    <w:rsid w:val="00933346"/>
    <w:rsid w:val="00962B41"/>
    <w:rsid w:val="009816FA"/>
    <w:rsid w:val="0098343F"/>
    <w:rsid w:val="00997A2E"/>
    <w:rsid w:val="009A370E"/>
    <w:rsid w:val="009D37E6"/>
    <w:rsid w:val="00A020D5"/>
    <w:rsid w:val="00A12375"/>
    <w:rsid w:val="00A127F5"/>
    <w:rsid w:val="00A2531C"/>
    <w:rsid w:val="00A43C2B"/>
    <w:rsid w:val="00A61235"/>
    <w:rsid w:val="00A75DD7"/>
    <w:rsid w:val="00A83973"/>
    <w:rsid w:val="00A863C8"/>
    <w:rsid w:val="00A9139C"/>
    <w:rsid w:val="00A92959"/>
    <w:rsid w:val="00AB0910"/>
    <w:rsid w:val="00AB11A5"/>
    <w:rsid w:val="00AD3182"/>
    <w:rsid w:val="00AD3420"/>
    <w:rsid w:val="00AD49F1"/>
    <w:rsid w:val="00AE005F"/>
    <w:rsid w:val="00AE061E"/>
    <w:rsid w:val="00AE0FA6"/>
    <w:rsid w:val="00B063FE"/>
    <w:rsid w:val="00B2256B"/>
    <w:rsid w:val="00B231D0"/>
    <w:rsid w:val="00B2480E"/>
    <w:rsid w:val="00B37A8D"/>
    <w:rsid w:val="00B44F46"/>
    <w:rsid w:val="00B46D72"/>
    <w:rsid w:val="00B513CC"/>
    <w:rsid w:val="00B5521B"/>
    <w:rsid w:val="00B73FFF"/>
    <w:rsid w:val="00B7732C"/>
    <w:rsid w:val="00B873EE"/>
    <w:rsid w:val="00BB009F"/>
    <w:rsid w:val="00BB1A46"/>
    <w:rsid w:val="00BD502C"/>
    <w:rsid w:val="00BD6642"/>
    <w:rsid w:val="00BE5DEF"/>
    <w:rsid w:val="00BF0BFA"/>
    <w:rsid w:val="00BF42CB"/>
    <w:rsid w:val="00BF5ECF"/>
    <w:rsid w:val="00BF71FF"/>
    <w:rsid w:val="00C05A9D"/>
    <w:rsid w:val="00C37DC2"/>
    <w:rsid w:val="00C50C79"/>
    <w:rsid w:val="00C57B90"/>
    <w:rsid w:val="00C66055"/>
    <w:rsid w:val="00C6769D"/>
    <w:rsid w:val="00C7153E"/>
    <w:rsid w:val="00C86A5C"/>
    <w:rsid w:val="00C976C4"/>
    <w:rsid w:val="00C97C7F"/>
    <w:rsid w:val="00CD7A7E"/>
    <w:rsid w:val="00D0091A"/>
    <w:rsid w:val="00D206C5"/>
    <w:rsid w:val="00D31C36"/>
    <w:rsid w:val="00D3776D"/>
    <w:rsid w:val="00D54B73"/>
    <w:rsid w:val="00D55A75"/>
    <w:rsid w:val="00D73D99"/>
    <w:rsid w:val="00D84D82"/>
    <w:rsid w:val="00D8703D"/>
    <w:rsid w:val="00D91C73"/>
    <w:rsid w:val="00D935C4"/>
    <w:rsid w:val="00D95C39"/>
    <w:rsid w:val="00D97083"/>
    <w:rsid w:val="00DA5ECA"/>
    <w:rsid w:val="00DC0B2E"/>
    <w:rsid w:val="00DE2B0F"/>
    <w:rsid w:val="00DF1A09"/>
    <w:rsid w:val="00DF535E"/>
    <w:rsid w:val="00DF6E6B"/>
    <w:rsid w:val="00E02B55"/>
    <w:rsid w:val="00E05F7D"/>
    <w:rsid w:val="00E06231"/>
    <w:rsid w:val="00E10D3F"/>
    <w:rsid w:val="00E32212"/>
    <w:rsid w:val="00E35CF3"/>
    <w:rsid w:val="00E5104C"/>
    <w:rsid w:val="00E54382"/>
    <w:rsid w:val="00E5592D"/>
    <w:rsid w:val="00E613B8"/>
    <w:rsid w:val="00EA5720"/>
    <w:rsid w:val="00ED7748"/>
    <w:rsid w:val="00EE6F96"/>
    <w:rsid w:val="00EF5817"/>
    <w:rsid w:val="00F17B5C"/>
    <w:rsid w:val="00F215BB"/>
    <w:rsid w:val="00F22D41"/>
    <w:rsid w:val="00F25939"/>
    <w:rsid w:val="00F53DAB"/>
    <w:rsid w:val="00F57B10"/>
    <w:rsid w:val="00F60ED0"/>
    <w:rsid w:val="00F65586"/>
    <w:rsid w:val="00F80A2F"/>
    <w:rsid w:val="00F92742"/>
    <w:rsid w:val="00F978C7"/>
    <w:rsid w:val="00FA144D"/>
    <w:rsid w:val="00FC0DCA"/>
    <w:rsid w:val="00FC27A7"/>
    <w:rsid w:val="00FC2B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E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44"/>
  </w:style>
  <w:style w:type="paragraph" w:styleId="Heading1">
    <w:name w:val="heading 1"/>
    <w:basedOn w:val="Normal"/>
    <w:next w:val="Normal"/>
    <w:link w:val="Heading1Char"/>
    <w:autoRedefine/>
    <w:uiPriority w:val="9"/>
    <w:qFormat/>
    <w:rsid w:val="005A0A3A"/>
    <w:pPr>
      <w:keepNext/>
      <w:keepLines/>
      <w:spacing w:after="240" w:line="360" w:lineRule="auto"/>
      <w:ind w:left="1080" w:hanging="360"/>
      <w:outlineLvl w:val="0"/>
    </w:pPr>
    <w:rPr>
      <w:rFonts w:ascii="Montserrat" w:eastAsiaTheme="majorEastAsia" w:hAnsi="Montserrat" w:cs="Open Sans"/>
      <w:b/>
      <w:color w:val="CC0066"/>
      <w:sz w:val="28"/>
      <w:szCs w:val="28"/>
    </w:rPr>
  </w:style>
  <w:style w:type="paragraph" w:styleId="Heading2">
    <w:name w:val="heading 2"/>
    <w:basedOn w:val="Normal"/>
    <w:next w:val="Normal"/>
    <w:link w:val="Heading2Char"/>
    <w:autoRedefine/>
    <w:uiPriority w:val="9"/>
    <w:semiHidden/>
    <w:unhideWhenUsed/>
    <w:qFormat/>
    <w:rsid w:val="00F659DF"/>
    <w:pPr>
      <w:keepNext/>
      <w:keepLines/>
      <w:spacing w:before="200" w:after="0"/>
      <w:outlineLvl w:val="1"/>
    </w:pPr>
    <w:rPr>
      <w:rFonts w:asciiTheme="majorHAnsi" w:eastAsiaTheme="majorEastAsia" w:hAnsiTheme="majorHAnsi" w:cstheme="majorBidi"/>
      <w:b/>
      <w:bCs/>
      <w:color w:val="99CC0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1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2F5"/>
  </w:style>
  <w:style w:type="paragraph" w:styleId="Footer">
    <w:name w:val="footer"/>
    <w:basedOn w:val="Normal"/>
    <w:link w:val="FooterChar"/>
    <w:uiPriority w:val="99"/>
    <w:unhideWhenUsed/>
    <w:rsid w:val="0021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2F5"/>
  </w:style>
  <w:style w:type="paragraph" w:styleId="ListParagraph">
    <w:name w:val="List Paragraph"/>
    <w:aliases w:val="Normal bullet 2,List Paragraph compact,Paragraphe de liste 2,Reference list,Bullet list,Numbered List,List Paragraph1,1st level - Bullet List Paragraph,Lettre d'introduction,Paragraph,Bullet EY,List Paragraph11,Normal bullet 21,L,List L1"/>
    <w:basedOn w:val="Normal"/>
    <w:link w:val="ListParagraphChar"/>
    <w:uiPriority w:val="34"/>
    <w:qFormat/>
    <w:rsid w:val="002162F5"/>
    <w:pPr>
      <w:ind w:left="720"/>
      <w:contextualSpacing/>
    </w:pPr>
  </w:style>
  <w:style w:type="character" w:customStyle="1" w:styleId="Heading1Char">
    <w:name w:val="Heading 1 Char"/>
    <w:basedOn w:val="DefaultParagraphFont"/>
    <w:link w:val="Heading1"/>
    <w:uiPriority w:val="9"/>
    <w:rsid w:val="005A0A3A"/>
    <w:rPr>
      <w:rFonts w:ascii="Montserrat" w:eastAsiaTheme="majorEastAsia" w:hAnsi="Montserrat" w:cs="Open Sans"/>
      <w:b/>
      <w:color w:val="CC0066"/>
      <w:sz w:val="28"/>
      <w:szCs w:val="28"/>
    </w:rPr>
  </w:style>
  <w:style w:type="paragraph" w:styleId="TOCHeading">
    <w:name w:val="TOC Heading"/>
    <w:basedOn w:val="Heading1"/>
    <w:next w:val="Normal"/>
    <w:uiPriority w:val="39"/>
    <w:unhideWhenUsed/>
    <w:qFormat/>
    <w:rsid w:val="00AA3DEE"/>
    <w:pPr>
      <w:outlineLvl w:val="9"/>
    </w:pPr>
  </w:style>
  <w:style w:type="paragraph" w:styleId="TOC1">
    <w:name w:val="toc 1"/>
    <w:basedOn w:val="Normal"/>
    <w:next w:val="Normal"/>
    <w:autoRedefine/>
    <w:uiPriority w:val="39"/>
    <w:unhideWhenUsed/>
    <w:rsid w:val="00AA3DEE"/>
    <w:pPr>
      <w:spacing w:before="360" w:after="0"/>
    </w:pPr>
    <w:rPr>
      <w:rFonts w:asciiTheme="majorHAnsi" w:hAnsiTheme="majorHAnsi" w:cstheme="majorHAnsi"/>
      <w:b/>
      <w:bCs/>
      <w:caps/>
      <w:sz w:val="24"/>
      <w:szCs w:val="24"/>
    </w:rPr>
  </w:style>
  <w:style w:type="character" w:styleId="Hyperlink">
    <w:name w:val="Hyperlink"/>
    <w:basedOn w:val="DefaultParagraphFont"/>
    <w:uiPriority w:val="99"/>
    <w:unhideWhenUsed/>
    <w:rsid w:val="00AA3DEE"/>
    <w:rPr>
      <w:color w:val="0563C1" w:themeColor="hyperlink"/>
      <w:u w:val="single"/>
    </w:rPr>
  </w:style>
  <w:style w:type="paragraph" w:styleId="FootnoteText">
    <w:name w:val="footnote text"/>
    <w:basedOn w:val="Normal"/>
    <w:link w:val="FootnoteTextChar"/>
    <w:uiPriority w:val="99"/>
    <w:unhideWhenUsed/>
    <w:rsid w:val="002C0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161"/>
    <w:rPr>
      <w:sz w:val="20"/>
      <w:szCs w:val="20"/>
    </w:rPr>
  </w:style>
  <w:style w:type="character" w:styleId="FootnoteReference">
    <w:name w:val="footnote reference"/>
    <w:basedOn w:val="DefaultParagraphFont"/>
    <w:uiPriority w:val="99"/>
    <w:semiHidden/>
    <w:unhideWhenUsed/>
    <w:rsid w:val="002C0161"/>
    <w:rPr>
      <w:vertAlign w:val="superscript"/>
    </w:rPr>
  </w:style>
  <w:style w:type="character" w:styleId="CommentReference">
    <w:name w:val="annotation reference"/>
    <w:basedOn w:val="DefaultParagraphFont"/>
    <w:uiPriority w:val="99"/>
    <w:semiHidden/>
    <w:unhideWhenUsed/>
    <w:rsid w:val="00EB029C"/>
    <w:rPr>
      <w:sz w:val="16"/>
      <w:szCs w:val="16"/>
    </w:rPr>
  </w:style>
  <w:style w:type="paragraph" w:styleId="CommentText">
    <w:name w:val="annotation text"/>
    <w:basedOn w:val="Normal"/>
    <w:link w:val="CommentTextChar"/>
    <w:uiPriority w:val="99"/>
    <w:semiHidden/>
    <w:unhideWhenUsed/>
    <w:rsid w:val="00EB029C"/>
    <w:pPr>
      <w:spacing w:line="240" w:lineRule="auto"/>
    </w:pPr>
    <w:rPr>
      <w:sz w:val="20"/>
      <w:szCs w:val="20"/>
    </w:rPr>
  </w:style>
  <w:style w:type="character" w:customStyle="1" w:styleId="CommentTextChar">
    <w:name w:val="Comment Text Char"/>
    <w:basedOn w:val="DefaultParagraphFont"/>
    <w:link w:val="CommentText"/>
    <w:uiPriority w:val="99"/>
    <w:semiHidden/>
    <w:rsid w:val="00EB029C"/>
    <w:rPr>
      <w:sz w:val="20"/>
      <w:szCs w:val="20"/>
    </w:rPr>
  </w:style>
  <w:style w:type="paragraph" w:styleId="CommentSubject">
    <w:name w:val="annotation subject"/>
    <w:basedOn w:val="CommentText"/>
    <w:next w:val="CommentText"/>
    <w:link w:val="CommentSubjectChar"/>
    <w:uiPriority w:val="99"/>
    <w:semiHidden/>
    <w:unhideWhenUsed/>
    <w:rsid w:val="00EB029C"/>
    <w:rPr>
      <w:b/>
      <w:bCs/>
    </w:rPr>
  </w:style>
  <w:style w:type="character" w:customStyle="1" w:styleId="CommentSubjectChar">
    <w:name w:val="Comment Subject Char"/>
    <w:basedOn w:val="CommentTextChar"/>
    <w:link w:val="CommentSubject"/>
    <w:uiPriority w:val="99"/>
    <w:semiHidden/>
    <w:rsid w:val="00EB029C"/>
    <w:rPr>
      <w:b/>
      <w:bCs/>
      <w:sz w:val="20"/>
      <w:szCs w:val="20"/>
    </w:rPr>
  </w:style>
  <w:style w:type="paragraph" w:styleId="BalloonText">
    <w:name w:val="Balloon Text"/>
    <w:basedOn w:val="Normal"/>
    <w:link w:val="BalloonTextChar"/>
    <w:uiPriority w:val="99"/>
    <w:semiHidden/>
    <w:unhideWhenUsed/>
    <w:rsid w:val="00EB0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9C"/>
    <w:rPr>
      <w:rFonts w:ascii="Segoe UI" w:hAnsi="Segoe UI" w:cs="Segoe UI"/>
      <w:sz w:val="18"/>
      <w:szCs w:val="18"/>
    </w:rPr>
  </w:style>
  <w:style w:type="paragraph" w:styleId="Revision">
    <w:name w:val="Revision"/>
    <w:hidden/>
    <w:uiPriority w:val="99"/>
    <w:semiHidden/>
    <w:rsid w:val="00317775"/>
    <w:pPr>
      <w:spacing w:after="0" w:line="240" w:lineRule="auto"/>
    </w:pPr>
  </w:style>
  <w:style w:type="character" w:customStyle="1" w:styleId="UnresolvedMention1">
    <w:name w:val="Unresolved Mention1"/>
    <w:basedOn w:val="DefaultParagraphFont"/>
    <w:uiPriority w:val="99"/>
    <w:semiHidden/>
    <w:unhideWhenUsed/>
    <w:rsid w:val="00F84EAB"/>
    <w:rPr>
      <w:color w:val="605E5C"/>
      <w:shd w:val="clear" w:color="auto" w:fill="E1DFDD"/>
    </w:rPr>
  </w:style>
  <w:style w:type="character" w:customStyle="1" w:styleId="ListParagraphChar">
    <w:name w:val="List Paragraph Char"/>
    <w:aliases w:val="Normal bullet 2 Char,List Paragraph compact Char,Paragraphe de liste 2 Char,Reference list Char,Bullet list Char,Numbered List Char,List Paragraph1 Char,1st level - Bullet List Paragraph Char,Lettre d'introduction Char,Paragraph Char"/>
    <w:link w:val="ListParagraph"/>
    <w:uiPriority w:val="34"/>
    <w:qFormat/>
    <w:locked/>
    <w:rsid w:val="003869E6"/>
  </w:style>
  <w:style w:type="table" w:styleId="TableGrid">
    <w:name w:val="Table Grid"/>
    <w:basedOn w:val="TableNormal"/>
    <w:uiPriority w:val="59"/>
    <w:rsid w:val="006E4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86A6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2C6C"/>
    <w:rPr>
      <w:color w:val="954F72" w:themeColor="followedHyperlink"/>
      <w:u w:val="single"/>
    </w:rPr>
  </w:style>
  <w:style w:type="paragraph" w:customStyle="1" w:styleId="WW-Default">
    <w:name w:val="WW-Default"/>
    <w:rsid w:val="009E4BC2"/>
    <w:pPr>
      <w:suppressAutoHyphens/>
      <w:spacing w:after="0" w:line="240" w:lineRule="auto"/>
    </w:pPr>
    <w:rPr>
      <w:rFonts w:eastAsia="MS Mincho"/>
      <w:color w:val="000000"/>
      <w:sz w:val="24"/>
      <w:szCs w:val="24"/>
      <w:lang w:eastAsia="zh-CN"/>
    </w:rPr>
  </w:style>
  <w:style w:type="paragraph" w:styleId="TOC2">
    <w:name w:val="toc 2"/>
    <w:basedOn w:val="Normal"/>
    <w:next w:val="Normal"/>
    <w:autoRedefine/>
    <w:uiPriority w:val="39"/>
    <w:unhideWhenUsed/>
    <w:rsid w:val="00543CD2"/>
    <w:pPr>
      <w:spacing w:before="240" w:after="0"/>
    </w:pPr>
    <w:rPr>
      <w:rFonts w:cstheme="minorHAnsi"/>
      <w:b/>
      <w:bCs/>
      <w:sz w:val="20"/>
      <w:szCs w:val="20"/>
    </w:rPr>
  </w:style>
  <w:style w:type="paragraph" w:styleId="TOC3">
    <w:name w:val="toc 3"/>
    <w:basedOn w:val="Normal"/>
    <w:next w:val="Normal"/>
    <w:autoRedefine/>
    <w:uiPriority w:val="39"/>
    <w:unhideWhenUsed/>
    <w:rsid w:val="00543CD2"/>
    <w:pPr>
      <w:spacing w:after="0"/>
      <w:ind w:left="220"/>
    </w:pPr>
    <w:rPr>
      <w:rFonts w:cstheme="minorHAnsi"/>
      <w:sz w:val="20"/>
      <w:szCs w:val="20"/>
    </w:rPr>
  </w:style>
  <w:style w:type="paragraph" w:styleId="TOC4">
    <w:name w:val="toc 4"/>
    <w:basedOn w:val="Normal"/>
    <w:next w:val="Normal"/>
    <w:autoRedefine/>
    <w:uiPriority w:val="39"/>
    <w:unhideWhenUsed/>
    <w:rsid w:val="00543CD2"/>
    <w:pPr>
      <w:spacing w:after="0"/>
      <w:ind w:left="440"/>
    </w:pPr>
    <w:rPr>
      <w:rFonts w:cstheme="minorHAnsi"/>
      <w:sz w:val="20"/>
      <w:szCs w:val="20"/>
    </w:rPr>
  </w:style>
  <w:style w:type="paragraph" w:styleId="TOC5">
    <w:name w:val="toc 5"/>
    <w:basedOn w:val="Normal"/>
    <w:next w:val="Normal"/>
    <w:autoRedefine/>
    <w:uiPriority w:val="39"/>
    <w:unhideWhenUsed/>
    <w:rsid w:val="00543CD2"/>
    <w:pPr>
      <w:spacing w:after="0"/>
      <w:ind w:left="660"/>
    </w:pPr>
    <w:rPr>
      <w:rFonts w:cstheme="minorHAnsi"/>
      <w:sz w:val="20"/>
      <w:szCs w:val="20"/>
    </w:rPr>
  </w:style>
  <w:style w:type="paragraph" w:styleId="TOC6">
    <w:name w:val="toc 6"/>
    <w:basedOn w:val="Normal"/>
    <w:next w:val="Normal"/>
    <w:autoRedefine/>
    <w:uiPriority w:val="39"/>
    <w:unhideWhenUsed/>
    <w:rsid w:val="00543CD2"/>
    <w:pPr>
      <w:spacing w:after="0"/>
      <w:ind w:left="880"/>
    </w:pPr>
    <w:rPr>
      <w:rFonts w:cstheme="minorHAnsi"/>
      <w:sz w:val="20"/>
      <w:szCs w:val="20"/>
    </w:rPr>
  </w:style>
  <w:style w:type="paragraph" w:styleId="TOC7">
    <w:name w:val="toc 7"/>
    <w:basedOn w:val="Normal"/>
    <w:next w:val="Normal"/>
    <w:autoRedefine/>
    <w:uiPriority w:val="39"/>
    <w:unhideWhenUsed/>
    <w:rsid w:val="00543CD2"/>
    <w:pPr>
      <w:spacing w:after="0"/>
      <w:ind w:left="1100"/>
    </w:pPr>
    <w:rPr>
      <w:rFonts w:cstheme="minorHAnsi"/>
      <w:sz w:val="20"/>
      <w:szCs w:val="20"/>
    </w:rPr>
  </w:style>
  <w:style w:type="paragraph" w:styleId="TOC8">
    <w:name w:val="toc 8"/>
    <w:basedOn w:val="Normal"/>
    <w:next w:val="Normal"/>
    <w:autoRedefine/>
    <w:uiPriority w:val="39"/>
    <w:unhideWhenUsed/>
    <w:rsid w:val="00543CD2"/>
    <w:pPr>
      <w:spacing w:after="0"/>
      <w:ind w:left="1320"/>
    </w:pPr>
    <w:rPr>
      <w:rFonts w:cstheme="minorHAnsi"/>
      <w:sz w:val="20"/>
      <w:szCs w:val="20"/>
    </w:rPr>
  </w:style>
  <w:style w:type="paragraph" w:styleId="TOC9">
    <w:name w:val="toc 9"/>
    <w:basedOn w:val="Normal"/>
    <w:next w:val="Normal"/>
    <w:autoRedefine/>
    <w:uiPriority w:val="39"/>
    <w:unhideWhenUsed/>
    <w:rsid w:val="00543CD2"/>
    <w:pPr>
      <w:spacing w:after="0"/>
      <w:ind w:left="1540"/>
    </w:pPr>
    <w:rPr>
      <w:rFonts w:cstheme="minorHAnsi"/>
      <w:sz w:val="20"/>
      <w:szCs w:val="20"/>
    </w:rPr>
  </w:style>
  <w:style w:type="character" w:customStyle="1" w:styleId="Heading2Char">
    <w:name w:val="Heading 2 Char"/>
    <w:basedOn w:val="DefaultParagraphFont"/>
    <w:link w:val="Heading2"/>
    <w:uiPriority w:val="9"/>
    <w:semiHidden/>
    <w:rsid w:val="00F659DF"/>
    <w:rPr>
      <w:rFonts w:asciiTheme="majorHAnsi" w:eastAsiaTheme="majorEastAsia" w:hAnsiTheme="majorHAnsi" w:cstheme="majorBidi"/>
      <w:b/>
      <w:bCs/>
      <w:color w:val="99CC00"/>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44"/>
  </w:style>
  <w:style w:type="paragraph" w:styleId="Heading1">
    <w:name w:val="heading 1"/>
    <w:basedOn w:val="Normal"/>
    <w:next w:val="Normal"/>
    <w:link w:val="Heading1Char"/>
    <w:autoRedefine/>
    <w:uiPriority w:val="9"/>
    <w:qFormat/>
    <w:rsid w:val="005A0A3A"/>
    <w:pPr>
      <w:keepNext/>
      <w:keepLines/>
      <w:spacing w:after="240" w:line="360" w:lineRule="auto"/>
      <w:ind w:left="1080" w:hanging="360"/>
      <w:outlineLvl w:val="0"/>
    </w:pPr>
    <w:rPr>
      <w:rFonts w:ascii="Montserrat" w:eastAsiaTheme="majorEastAsia" w:hAnsi="Montserrat" w:cs="Open Sans"/>
      <w:b/>
      <w:color w:val="CC0066"/>
      <w:sz w:val="28"/>
      <w:szCs w:val="28"/>
    </w:rPr>
  </w:style>
  <w:style w:type="paragraph" w:styleId="Heading2">
    <w:name w:val="heading 2"/>
    <w:basedOn w:val="Normal"/>
    <w:next w:val="Normal"/>
    <w:link w:val="Heading2Char"/>
    <w:autoRedefine/>
    <w:uiPriority w:val="9"/>
    <w:semiHidden/>
    <w:unhideWhenUsed/>
    <w:qFormat/>
    <w:rsid w:val="00F659DF"/>
    <w:pPr>
      <w:keepNext/>
      <w:keepLines/>
      <w:spacing w:before="200" w:after="0"/>
      <w:outlineLvl w:val="1"/>
    </w:pPr>
    <w:rPr>
      <w:rFonts w:asciiTheme="majorHAnsi" w:eastAsiaTheme="majorEastAsia" w:hAnsiTheme="majorHAnsi" w:cstheme="majorBidi"/>
      <w:b/>
      <w:bCs/>
      <w:color w:val="99CC0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1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2F5"/>
  </w:style>
  <w:style w:type="paragraph" w:styleId="Footer">
    <w:name w:val="footer"/>
    <w:basedOn w:val="Normal"/>
    <w:link w:val="FooterChar"/>
    <w:uiPriority w:val="99"/>
    <w:unhideWhenUsed/>
    <w:rsid w:val="0021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2F5"/>
  </w:style>
  <w:style w:type="paragraph" w:styleId="ListParagraph">
    <w:name w:val="List Paragraph"/>
    <w:aliases w:val="Normal bullet 2,List Paragraph compact,Paragraphe de liste 2,Reference list,Bullet list,Numbered List,List Paragraph1,1st level - Bullet List Paragraph,Lettre d'introduction,Paragraph,Bullet EY,List Paragraph11,Normal bullet 21,L,List L1"/>
    <w:basedOn w:val="Normal"/>
    <w:link w:val="ListParagraphChar"/>
    <w:uiPriority w:val="34"/>
    <w:qFormat/>
    <w:rsid w:val="002162F5"/>
    <w:pPr>
      <w:ind w:left="720"/>
      <w:contextualSpacing/>
    </w:pPr>
  </w:style>
  <w:style w:type="character" w:customStyle="1" w:styleId="Heading1Char">
    <w:name w:val="Heading 1 Char"/>
    <w:basedOn w:val="DefaultParagraphFont"/>
    <w:link w:val="Heading1"/>
    <w:uiPriority w:val="9"/>
    <w:rsid w:val="005A0A3A"/>
    <w:rPr>
      <w:rFonts w:ascii="Montserrat" w:eastAsiaTheme="majorEastAsia" w:hAnsi="Montserrat" w:cs="Open Sans"/>
      <w:b/>
      <w:color w:val="CC0066"/>
      <w:sz w:val="28"/>
      <w:szCs w:val="28"/>
    </w:rPr>
  </w:style>
  <w:style w:type="paragraph" w:styleId="TOCHeading">
    <w:name w:val="TOC Heading"/>
    <w:basedOn w:val="Heading1"/>
    <w:next w:val="Normal"/>
    <w:uiPriority w:val="39"/>
    <w:unhideWhenUsed/>
    <w:qFormat/>
    <w:rsid w:val="00AA3DEE"/>
    <w:pPr>
      <w:outlineLvl w:val="9"/>
    </w:pPr>
  </w:style>
  <w:style w:type="paragraph" w:styleId="TOC1">
    <w:name w:val="toc 1"/>
    <w:basedOn w:val="Normal"/>
    <w:next w:val="Normal"/>
    <w:autoRedefine/>
    <w:uiPriority w:val="39"/>
    <w:unhideWhenUsed/>
    <w:rsid w:val="00AA3DEE"/>
    <w:pPr>
      <w:spacing w:before="360" w:after="0"/>
    </w:pPr>
    <w:rPr>
      <w:rFonts w:asciiTheme="majorHAnsi" w:hAnsiTheme="majorHAnsi" w:cstheme="majorHAnsi"/>
      <w:b/>
      <w:bCs/>
      <w:caps/>
      <w:sz w:val="24"/>
      <w:szCs w:val="24"/>
    </w:rPr>
  </w:style>
  <w:style w:type="character" w:styleId="Hyperlink">
    <w:name w:val="Hyperlink"/>
    <w:basedOn w:val="DefaultParagraphFont"/>
    <w:uiPriority w:val="99"/>
    <w:unhideWhenUsed/>
    <w:rsid w:val="00AA3DEE"/>
    <w:rPr>
      <w:color w:val="0563C1" w:themeColor="hyperlink"/>
      <w:u w:val="single"/>
    </w:rPr>
  </w:style>
  <w:style w:type="paragraph" w:styleId="FootnoteText">
    <w:name w:val="footnote text"/>
    <w:basedOn w:val="Normal"/>
    <w:link w:val="FootnoteTextChar"/>
    <w:uiPriority w:val="99"/>
    <w:unhideWhenUsed/>
    <w:rsid w:val="002C0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161"/>
    <w:rPr>
      <w:sz w:val="20"/>
      <w:szCs w:val="20"/>
    </w:rPr>
  </w:style>
  <w:style w:type="character" w:styleId="FootnoteReference">
    <w:name w:val="footnote reference"/>
    <w:basedOn w:val="DefaultParagraphFont"/>
    <w:uiPriority w:val="99"/>
    <w:semiHidden/>
    <w:unhideWhenUsed/>
    <w:rsid w:val="002C0161"/>
    <w:rPr>
      <w:vertAlign w:val="superscript"/>
    </w:rPr>
  </w:style>
  <w:style w:type="character" w:styleId="CommentReference">
    <w:name w:val="annotation reference"/>
    <w:basedOn w:val="DefaultParagraphFont"/>
    <w:uiPriority w:val="99"/>
    <w:semiHidden/>
    <w:unhideWhenUsed/>
    <w:rsid w:val="00EB029C"/>
    <w:rPr>
      <w:sz w:val="16"/>
      <w:szCs w:val="16"/>
    </w:rPr>
  </w:style>
  <w:style w:type="paragraph" w:styleId="CommentText">
    <w:name w:val="annotation text"/>
    <w:basedOn w:val="Normal"/>
    <w:link w:val="CommentTextChar"/>
    <w:uiPriority w:val="99"/>
    <w:semiHidden/>
    <w:unhideWhenUsed/>
    <w:rsid w:val="00EB029C"/>
    <w:pPr>
      <w:spacing w:line="240" w:lineRule="auto"/>
    </w:pPr>
    <w:rPr>
      <w:sz w:val="20"/>
      <w:szCs w:val="20"/>
    </w:rPr>
  </w:style>
  <w:style w:type="character" w:customStyle="1" w:styleId="CommentTextChar">
    <w:name w:val="Comment Text Char"/>
    <w:basedOn w:val="DefaultParagraphFont"/>
    <w:link w:val="CommentText"/>
    <w:uiPriority w:val="99"/>
    <w:semiHidden/>
    <w:rsid w:val="00EB029C"/>
    <w:rPr>
      <w:sz w:val="20"/>
      <w:szCs w:val="20"/>
    </w:rPr>
  </w:style>
  <w:style w:type="paragraph" w:styleId="CommentSubject">
    <w:name w:val="annotation subject"/>
    <w:basedOn w:val="CommentText"/>
    <w:next w:val="CommentText"/>
    <w:link w:val="CommentSubjectChar"/>
    <w:uiPriority w:val="99"/>
    <w:semiHidden/>
    <w:unhideWhenUsed/>
    <w:rsid w:val="00EB029C"/>
    <w:rPr>
      <w:b/>
      <w:bCs/>
    </w:rPr>
  </w:style>
  <w:style w:type="character" w:customStyle="1" w:styleId="CommentSubjectChar">
    <w:name w:val="Comment Subject Char"/>
    <w:basedOn w:val="CommentTextChar"/>
    <w:link w:val="CommentSubject"/>
    <w:uiPriority w:val="99"/>
    <w:semiHidden/>
    <w:rsid w:val="00EB029C"/>
    <w:rPr>
      <w:b/>
      <w:bCs/>
      <w:sz w:val="20"/>
      <w:szCs w:val="20"/>
    </w:rPr>
  </w:style>
  <w:style w:type="paragraph" w:styleId="BalloonText">
    <w:name w:val="Balloon Text"/>
    <w:basedOn w:val="Normal"/>
    <w:link w:val="BalloonTextChar"/>
    <w:uiPriority w:val="99"/>
    <w:semiHidden/>
    <w:unhideWhenUsed/>
    <w:rsid w:val="00EB0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9C"/>
    <w:rPr>
      <w:rFonts w:ascii="Segoe UI" w:hAnsi="Segoe UI" w:cs="Segoe UI"/>
      <w:sz w:val="18"/>
      <w:szCs w:val="18"/>
    </w:rPr>
  </w:style>
  <w:style w:type="paragraph" w:styleId="Revision">
    <w:name w:val="Revision"/>
    <w:hidden/>
    <w:uiPriority w:val="99"/>
    <w:semiHidden/>
    <w:rsid w:val="00317775"/>
    <w:pPr>
      <w:spacing w:after="0" w:line="240" w:lineRule="auto"/>
    </w:pPr>
  </w:style>
  <w:style w:type="character" w:customStyle="1" w:styleId="UnresolvedMention1">
    <w:name w:val="Unresolved Mention1"/>
    <w:basedOn w:val="DefaultParagraphFont"/>
    <w:uiPriority w:val="99"/>
    <w:semiHidden/>
    <w:unhideWhenUsed/>
    <w:rsid w:val="00F84EAB"/>
    <w:rPr>
      <w:color w:val="605E5C"/>
      <w:shd w:val="clear" w:color="auto" w:fill="E1DFDD"/>
    </w:rPr>
  </w:style>
  <w:style w:type="character" w:customStyle="1" w:styleId="ListParagraphChar">
    <w:name w:val="List Paragraph Char"/>
    <w:aliases w:val="Normal bullet 2 Char,List Paragraph compact Char,Paragraphe de liste 2 Char,Reference list Char,Bullet list Char,Numbered List Char,List Paragraph1 Char,1st level - Bullet List Paragraph Char,Lettre d'introduction Char,Paragraph Char"/>
    <w:link w:val="ListParagraph"/>
    <w:uiPriority w:val="34"/>
    <w:qFormat/>
    <w:locked/>
    <w:rsid w:val="003869E6"/>
  </w:style>
  <w:style w:type="table" w:styleId="TableGrid">
    <w:name w:val="Table Grid"/>
    <w:basedOn w:val="TableNormal"/>
    <w:uiPriority w:val="59"/>
    <w:rsid w:val="006E4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86A6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2C6C"/>
    <w:rPr>
      <w:color w:val="954F72" w:themeColor="followedHyperlink"/>
      <w:u w:val="single"/>
    </w:rPr>
  </w:style>
  <w:style w:type="paragraph" w:customStyle="1" w:styleId="WW-Default">
    <w:name w:val="WW-Default"/>
    <w:rsid w:val="009E4BC2"/>
    <w:pPr>
      <w:suppressAutoHyphens/>
      <w:spacing w:after="0" w:line="240" w:lineRule="auto"/>
    </w:pPr>
    <w:rPr>
      <w:rFonts w:eastAsia="MS Mincho"/>
      <w:color w:val="000000"/>
      <w:sz w:val="24"/>
      <w:szCs w:val="24"/>
      <w:lang w:eastAsia="zh-CN"/>
    </w:rPr>
  </w:style>
  <w:style w:type="paragraph" w:styleId="TOC2">
    <w:name w:val="toc 2"/>
    <w:basedOn w:val="Normal"/>
    <w:next w:val="Normal"/>
    <w:autoRedefine/>
    <w:uiPriority w:val="39"/>
    <w:unhideWhenUsed/>
    <w:rsid w:val="00543CD2"/>
    <w:pPr>
      <w:spacing w:before="240" w:after="0"/>
    </w:pPr>
    <w:rPr>
      <w:rFonts w:cstheme="minorHAnsi"/>
      <w:b/>
      <w:bCs/>
      <w:sz w:val="20"/>
      <w:szCs w:val="20"/>
    </w:rPr>
  </w:style>
  <w:style w:type="paragraph" w:styleId="TOC3">
    <w:name w:val="toc 3"/>
    <w:basedOn w:val="Normal"/>
    <w:next w:val="Normal"/>
    <w:autoRedefine/>
    <w:uiPriority w:val="39"/>
    <w:unhideWhenUsed/>
    <w:rsid w:val="00543CD2"/>
    <w:pPr>
      <w:spacing w:after="0"/>
      <w:ind w:left="220"/>
    </w:pPr>
    <w:rPr>
      <w:rFonts w:cstheme="minorHAnsi"/>
      <w:sz w:val="20"/>
      <w:szCs w:val="20"/>
    </w:rPr>
  </w:style>
  <w:style w:type="paragraph" w:styleId="TOC4">
    <w:name w:val="toc 4"/>
    <w:basedOn w:val="Normal"/>
    <w:next w:val="Normal"/>
    <w:autoRedefine/>
    <w:uiPriority w:val="39"/>
    <w:unhideWhenUsed/>
    <w:rsid w:val="00543CD2"/>
    <w:pPr>
      <w:spacing w:after="0"/>
      <w:ind w:left="440"/>
    </w:pPr>
    <w:rPr>
      <w:rFonts w:cstheme="minorHAnsi"/>
      <w:sz w:val="20"/>
      <w:szCs w:val="20"/>
    </w:rPr>
  </w:style>
  <w:style w:type="paragraph" w:styleId="TOC5">
    <w:name w:val="toc 5"/>
    <w:basedOn w:val="Normal"/>
    <w:next w:val="Normal"/>
    <w:autoRedefine/>
    <w:uiPriority w:val="39"/>
    <w:unhideWhenUsed/>
    <w:rsid w:val="00543CD2"/>
    <w:pPr>
      <w:spacing w:after="0"/>
      <w:ind w:left="660"/>
    </w:pPr>
    <w:rPr>
      <w:rFonts w:cstheme="minorHAnsi"/>
      <w:sz w:val="20"/>
      <w:szCs w:val="20"/>
    </w:rPr>
  </w:style>
  <w:style w:type="paragraph" w:styleId="TOC6">
    <w:name w:val="toc 6"/>
    <w:basedOn w:val="Normal"/>
    <w:next w:val="Normal"/>
    <w:autoRedefine/>
    <w:uiPriority w:val="39"/>
    <w:unhideWhenUsed/>
    <w:rsid w:val="00543CD2"/>
    <w:pPr>
      <w:spacing w:after="0"/>
      <w:ind w:left="880"/>
    </w:pPr>
    <w:rPr>
      <w:rFonts w:cstheme="minorHAnsi"/>
      <w:sz w:val="20"/>
      <w:szCs w:val="20"/>
    </w:rPr>
  </w:style>
  <w:style w:type="paragraph" w:styleId="TOC7">
    <w:name w:val="toc 7"/>
    <w:basedOn w:val="Normal"/>
    <w:next w:val="Normal"/>
    <w:autoRedefine/>
    <w:uiPriority w:val="39"/>
    <w:unhideWhenUsed/>
    <w:rsid w:val="00543CD2"/>
    <w:pPr>
      <w:spacing w:after="0"/>
      <w:ind w:left="1100"/>
    </w:pPr>
    <w:rPr>
      <w:rFonts w:cstheme="minorHAnsi"/>
      <w:sz w:val="20"/>
      <w:szCs w:val="20"/>
    </w:rPr>
  </w:style>
  <w:style w:type="paragraph" w:styleId="TOC8">
    <w:name w:val="toc 8"/>
    <w:basedOn w:val="Normal"/>
    <w:next w:val="Normal"/>
    <w:autoRedefine/>
    <w:uiPriority w:val="39"/>
    <w:unhideWhenUsed/>
    <w:rsid w:val="00543CD2"/>
    <w:pPr>
      <w:spacing w:after="0"/>
      <w:ind w:left="1320"/>
    </w:pPr>
    <w:rPr>
      <w:rFonts w:cstheme="minorHAnsi"/>
      <w:sz w:val="20"/>
      <w:szCs w:val="20"/>
    </w:rPr>
  </w:style>
  <w:style w:type="paragraph" w:styleId="TOC9">
    <w:name w:val="toc 9"/>
    <w:basedOn w:val="Normal"/>
    <w:next w:val="Normal"/>
    <w:autoRedefine/>
    <w:uiPriority w:val="39"/>
    <w:unhideWhenUsed/>
    <w:rsid w:val="00543CD2"/>
    <w:pPr>
      <w:spacing w:after="0"/>
      <w:ind w:left="1540"/>
    </w:pPr>
    <w:rPr>
      <w:rFonts w:cstheme="minorHAnsi"/>
      <w:sz w:val="20"/>
      <w:szCs w:val="20"/>
    </w:rPr>
  </w:style>
  <w:style w:type="character" w:customStyle="1" w:styleId="Heading2Char">
    <w:name w:val="Heading 2 Char"/>
    <w:basedOn w:val="DefaultParagraphFont"/>
    <w:link w:val="Heading2"/>
    <w:uiPriority w:val="9"/>
    <w:semiHidden/>
    <w:rsid w:val="00F659DF"/>
    <w:rPr>
      <w:rFonts w:asciiTheme="majorHAnsi" w:eastAsiaTheme="majorEastAsia" w:hAnsiTheme="majorHAnsi" w:cstheme="majorBidi"/>
      <w:b/>
      <w:bCs/>
      <w:color w:val="99CC00"/>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5867">
      <w:bodyDiv w:val="1"/>
      <w:marLeft w:val="0"/>
      <w:marRight w:val="0"/>
      <w:marTop w:val="0"/>
      <w:marBottom w:val="0"/>
      <w:divBdr>
        <w:top w:val="none" w:sz="0" w:space="0" w:color="auto"/>
        <w:left w:val="none" w:sz="0" w:space="0" w:color="auto"/>
        <w:bottom w:val="none" w:sz="0" w:space="0" w:color="auto"/>
        <w:right w:val="none" w:sz="0" w:space="0" w:color="auto"/>
      </w:divBdr>
    </w:div>
    <w:div w:id="490827861">
      <w:bodyDiv w:val="1"/>
      <w:marLeft w:val="0"/>
      <w:marRight w:val="0"/>
      <w:marTop w:val="0"/>
      <w:marBottom w:val="0"/>
      <w:divBdr>
        <w:top w:val="none" w:sz="0" w:space="0" w:color="auto"/>
        <w:left w:val="none" w:sz="0" w:space="0" w:color="auto"/>
        <w:bottom w:val="none" w:sz="0" w:space="0" w:color="auto"/>
        <w:right w:val="none" w:sz="0" w:space="0" w:color="auto"/>
      </w:divBdr>
    </w:div>
    <w:div w:id="813989730">
      <w:bodyDiv w:val="1"/>
      <w:marLeft w:val="0"/>
      <w:marRight w:val="0"/>
      <w:marTop w:val="0"/>
      <w:marBottom w:val="0"/>
      <w:divBdr>
        <w:top w:val="none" w:sz="0" w:space="0" w:color="auto"/>
        <w:left w:val="none" w:sz="0" w:space="0" w:color="auto"/>
        <w:bottom w:val="none" w:sz="0" w:space="0" w:color="auto"/>
        <w:right w:val="none" w:sz="0" w:space="0" w:color="auto"/>
      </w:divBdr>
    </w:div>
    <w:div w:id="1435319204">
      <w:bodyDiv w:val="1"/>
      <w:marLeft w:val="0"/>
      <w:marRight w:val="0"/>
      <w:marTop w:val="0"/>
      <w:marBottom w:val="0"/>
      <w:divBdr>
        <w:top w:val="none" w:sz="0" w:space="0" w:color="auto"/>
        <w:left w:val="none" w:sz="0" w:space="0" w:color="auto"/>
        <w:bottom w:val="none" w:sz="0" w:space="0" w:color="auto"/>
        <w:right w:val="none" w:sz="0" w:space="0" w:color="auto"/>
      </w:divBdr>
    </w:div>
    <w:div w:id="1871264847">
      <w:bodyDiv w:val="1"/>
      <w:marLeft w:val="0"/>
      <w:marRight w:val="0"/>
      <w:marTop w:val="0"/>
      <w:marBottom w:val="0"/>
      <w:divBdr>
        <w:top w:val="none" w:sz="0" w:space="0" w:color="auto"/>
        <w:left w:val="none" w:sz="0" w:space="0" w:color="auto"/>
        <w:bottom w:val="none" w:sz="0" w:space="0" w:color="auto"/>
        <w:right w:val="none" w:sz="0" w:space="0" w:color="auto"/>
      </w:divBdr>
    </w:div>
    <w:div w:id="211146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reselectie.rural@nord-vest.ro"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www.inno.ro/suport/ajuto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legislatie.just.ro/Public/DetaliiDocument/228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BwfO7NazNxqV4N6jLBBngvY/g==">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6B428D-C59B-4C65-93D6-A4A6B310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3793</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Bosoanca</dc:creator>
  <cp:lastModifiedBy>Laura Incze</cp:lastModifiedBy>
  <cp:revision>31</cp:revision>
  <cp:lastPrinted>2021-11-11T11:52:00Z</cp:lastPrinted>
  <dcterms:created xsi:type="dcterms:W3CDTF">2021-11-05T09:23:00Z</dcterms:created>
  <dcterms:modified xsi:type="dcterms:W3CDTF">2021-11-25T10:05:00Z</dcterms:modified>
</cp:coreProperties>
</file>